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08" w:rsidRPr="00C26635" w:rsidRDefault="004E0656" w:rsidP="00B56B09">
      <w:pPr>
        <w:spacing w:line="276" w:lineRule="auto"/>
        <w:jc w:val="center"/>
        <w:rPr>
          <w:rFonts w:asciiTheme="minorEastAsia" w:hAnsiTheme="minorEastAsia"/>
          <w:sz w:val="36"/>
          <w:szCs w:val="36"/>
        </w:rPr>
      </w:pPr>
      <w:bookmarkStart w:id="0" w:name="_GoBack"/>
      <w:bookmarkEnd w:id="0"/>
      <w:r>
        <w:rPr>
          <w:rFonts w:asciiTheme="minorEastAsia" w:hAnsiTheme="minorEastAsia" w:hint="eastAsia"/>
          <w:sz w:val="36"/>
          <w:szCs w:val="36"/>
        </w:rPr>
        <w:t xml:space="preserve">　　</w:t>
      </w:r>
      <w:r w:rsidR="00D13F08" w:rsidRPr="00C26635">
        <w:rPr>
          <w:rFonts w:asciiTheme="minorEastAsia" w:hAnsiTheme="minorEastAsia"/>
          <w:sz w:val="36"/>
          <w:szCs w:val="36"/>
        </w:rPr>
        <w:t>捕獲実施計画書</w:t>
      </w:r>
      <w:r>
        <w:rPr>
          <w:rFonts w:ascii="ＭＳ 明朝" w:hAnsi="ＭＳ 明朝"/>
        </w:rPr>
        <w:t>【宗谷・</w:t>
      </w:r>
      <w:r>
        <w:rPr>
          <w:rFonts w:ascii="ＭＳ 明朝" w:hAnsi="ＭＳ 明朝" w:hint="eastAsia"/>
        </w:rPr>
        <w:t>稚内</w:t>
      </w:r>
      <w:r>
        <w:rPr>
          <w:rFonts w:ascii="ＭＳ 明朝" w:hAnsi="ＭＳ 明朝"/>
        </w:rPr>
        <w:t>区域】</w:t>
      </w:r>
    </w:p>
    <w:tbl>
      <w:tblPr>
        <w:tblStyle w:val="a3"/>
        <w:tblW w:w="0" w:type="auto"/>
        <w:tblInd w:w="4673" w:type="dxa"/>
        <w:tblLook w:val="04A0" w:firstRow="1" w:lastRow="0" w:firstColumn="1" w:lastColumn="0" w:noHBand="0" w:noVBand="1"/>
      </w:tblPr>
      <w:tblGrid>
        <w:gridCol w:w="1276"/>
        <w:gridCol w:w="1701"/>
        <w:gridCol w:w="1694"/>
      </w:tblGrid>
      <w:tr w:rsidR="00D13F08" w:rsidRPr="00C26635" w:rsidTr="009E43D3">
        <w:tc>
          <w:tcPr>
            <w:tcW w:w="1276" w:type="dxa"/>
          </w:tcPr>
          <w:p w:rsidR="00D13F08" w:rsidRPr="00C26635" w:rsidRDefault="00D13F08" w:rsidP="00B56B09">
            <w:pPr>
              <w:spacing w:line="276" w:lineRule="auto"/>
              <w:jc w:val="center"/>
              <w:rPr>
                <w:rFonts w:asciiTheme="minorEastAsia" w:hAnsiTheme="minorEastAsia"/>
              </w:rPr>
            </w:pPr>
            <w:r w:rsidRPr="00C26635">
              <w:rPr>
                <w:rFonts w:asciiTheme="minorEastAsia" w:hAnsiTheme="minorEastAsia"/>
              </w:rPr>
              <w:t>年度</w:t>
            </w:r>
          </w:p>
        </w:tc>
        <w:tc>
          <w:tcPr>
            <w:tcW w:w="1701" w:type="dxa"/>
          </w:tcPr>
          <w:p w:rsidR="00D13F08" w:rsidRPr="00C26635" w:rsidRDefault="00D13F08" w:rsidP="00B56B09">
            <w:pPr>
              <w:spacing w:line="276" w:lineRule="auto"/>
              <w:jc w:val="center"/>
              <w:rPr>
                <w:rFonts w:asciiTheme="minorEastAsia" w:hAnsiTheme="minorEastAsia"/>
              </w:rPr>
            </w:pPr>
            <w:r w:rsidRPr="00C26635">
              <w:rPr>
                <w:rFonts w:asciiTheme="minorEastAsia" w:hAnsiTheme="minorEastAsia"/>
              </w:rPr>
              <w:t>振興局名</w:t>
            </w:r>
          </w:p>
        </w:tc>
        <w:tc>
          <w:tcPr>
            <w:tcW w:w="1694" w:type="dxa"/>
          </w:tcPr>
          <w:p w:rsidR="00D13F08" w:rsidRPr="00C26635" w:rsidRDefault="00D13F08" w:rsidP="00B56B09">
            <w:pPr>
              <w:spacing w:line="276" w:lineRule="auto"/>
              <w:jc w:val="center"/>
              <w:rPr>
                <w:rFonts w:asciiTheme="minorEastAsia" w:hAnsiTheme="minorEastAsia"/>
              </w:rPr>
            </w:pPr>
            <w:r w:rsidRPr="00C26635">
              <w:rPr>
                <w:rFonts w:asciiTheme="minorEastAsia" w:hAnsiTheme="minorEastAsia"/>
              </w:rPr>
              <w:t>地域名</w:t>
            </w:r>
          </w:p>
        </w:tc>
      </w:tr>
      <w:tr w:rsidR="00D13F08" w:rsidRPr="00C26635" w:rsidTr="009E43D3">
        <w:tc>
          <w:tcPr>
            <w:tcW w:w="1276" w:type="dxa"/>
          </w:tcPr>
          <w:p w:rsidR="00D13F08" w:rsidRPr="00C26635" w:rsidRDefault="00D13F08" w:rsidP="00B56B09">
            <w:pPr>
              <w:spacing w:line="276" w:lineRule="auto"/>
              <w:jc w:val="center"/>
              <w:rPr>
                <w:rFonts w:asciiTheme="minorEastAsia" w:hAnsiTheme="minorEastAsia"/>
              </w:rPr>
            </w:pPr>
            <w:r>
              <w:rPr>
                <w:rFonts w:asciiTheme="minorEastAsia" w:hAnsiTheme="minorEastAsia" w:hint="eastAsia"/>
              </w:rPr>
              <w:t>令和5年度</w:t>
            </w:r>
          </w:p>
        </w:tc>
        <w:tc>
          <w:tcPr>
            <w:tcW w:w="1701" w:type="dxa"/>
          </w:tcPr>
          <w:p w:rsidR="00D13F08" w:rsidRPr="00C26635" w:rsidRDefault="00D13F08" w:rsidP="00B56B09">
            <w:pPr>
              <w:spacing w:line="276" w:lineRule="auto"/>
              <w:jc w:val="center"/>
              <w:rPr>
                <w:rFonts w:asciiTheme="minorEastAsia" w:hAnsiTheme="minorEastAsia"/>
              </w:rPr>
            </w:pPr>
            <w:r>
              <w:rPr>
                <w:rFonts w:asciiTheme="minorEastAsia" w:hAnsiTheme="minorEastAsia" w:hint="eastAsia"/>
              </w:rPr>
              <w:t>宗谷総合振興局</w:t>
            </w:r>
          </w:p>
        </w:tc>
        <w:tc>
          <w:tcPr>
            <w:tcW w:w="1694" w:type="dxa"/>
          </w:tcPr>
          <w:p w:rsidR="00D13F08" w:rsidRPr="00C26635" w:rsidRDefault="00D13F08" w:rsidP="00B56B09">
            <w:pPr>
              <w:spacing w:line="276" w:lineRule="auto"/>
              <w:rPr>
                <w:rFonts w:asciiTheme="minorEastAsia" w:hAnsiTheme="minorEastAsia"/>
              </w:rPr>
            </w:pPr>
            <w:r>
              <w:rPr>
                <w:rFonts w:asciiTheme="minorEastAsia" w:hAnsiTheme="minorEastAsia" w:hint="eastAsia"/>
              </w:rPr>
              <w:t xml:space="preserve">　　稚内市</w:t>
            </w:r>
          </w:p>
        </w:tc>
      </w:tr>
    </w:tbl>
    <w:p w:rsidR="00D13F08" w:rsidRPr="00C26635" w:rsidRDefault="00D13F08" w:rsidP="00B56B09">
      <w:pPr>
        <w:spacing w:line="276" w:lineRule="auto"/>
        <w:rPr>
          <w:rFonts w:asciiTheme="minorEastAsia" w:hAnsiTheme="minorEastAsia"/>
          <w:szCs w:val="21"/>
        </w:rPr>
      </w:pPr>
      <w:r>
        <w:rPr>
          <w:rFonts w:asciiTheme="minorEastAsia" w:hAnsiTheme="minorEastAsia" w:hint="eastAsia"/>
          <w:szCs w:val="21"/>
        </w:rPr>
        <w:t>【基本情報】</w:t>
      </w:r>
    </w:p>
    <w:tbl>
      <w:tblPr>
        <w:tblStyle w:val="a3"/>
        <w:tblW w:w="9331" w:type="dxa"/>
        <w:tblLook w:val="04A0" w:firstRow="1" w:lastRow="0" w:firstColumn="1" w:lastColumn="0" w:noHBand="0" w:noVBand="1"/>
      </w:tblPr>
      <w:tblGrid>
        <w:gridCol w:w="3539"/>
        <w:gridCol w:w="3969"/>
        <w:gridCol w:w="1823"/>
      </w:tblGrid>
      <w:tr w:rsidR="00781C3D" w:rsidRPr="00C26635" w:rsidTr="00B56B09">
        <w:trPr>
          <w:trHeight w:val="117"/>
        </w:trPr>
        <w:tc>
          <w:tcPr>
            <w:tcW w:w="3539" w:type="dxa"/>
            <w:shd w:val="clear" w:color="auto" w:fill="D9D9D9" w:themeFill="background1" w:themeFillShade="D9"/>
          </w:tcPr>
          <w:p w:rsidR="00781C3D" w:rsidRPr="00C26635" w:rsidRDefault="00781C3D" w:rsidP="00B56B09">
            <w:pPr>
              <w:spacing w:line="276" w:lineRule="auto"/>
              <w:ind w:firstLineChars="600" w:firstLine="1260"/>
              <w:rPr>
                <w:rFonts w:asciiTheme="minorEastAsia" w:hAnsiTheme="minorEastAsia"/>
              </w:rPr>
            </w:pPr>
            <w:r w:rsidRPr="00C26635">
              <w:rPr>
                <w:rFonts w:asciiTheme="minorEastAsia" w:hAnsiTheme="minorEastAsia" w:hint="eastAsia"/>
              </w:rPr>
              <w:t>住所等</w:t>
            </w:r>
          </w:p>
        </w:tc>
        <w:tc>
          <w:tcPr>
            <w:tcW w:w="3969" w:type="dxa"/>
            <w:shd w:val="clear" w:color="auto" w:fill="D9D9D9" w:themeFill="background1" w:themeFillShade="D9"/>
          </w:tcPr>
          <w:p w:rsidR="00781C3D" w:rsidRPr="00C26635" w:rsidRDefault="00781C3D" w:rsidP="00B56B09">
            <w:pPr>
              <w:spacing w:line="276" w:lineRule="auto"/>
              <w:jc w:val="center"/>
              <w:rPr>
                <w:rFonts w:asciiTheme="minorEastAsia" w:hAnsiTheme="minorEastAsia"/>
              </w:rPr>
            </w:pPr>
            <w:r w:rsidRPr="00C26635">
              <w:rPr>
                <w:rFonts w:asciiTheme="minorEastAsia" w:hAnsiTheme="minorEastAsia"/>
              </w:rPr>
              <w:t>土地所有者</w:t>
            </w:r>
          </w:p>
        </w:tc>
        <w:tc>
          <w:tcPr>
            <w:tcW w:w="1823" w:type="dxa"/>
            <w:shd w:val="clear" w:color="auto" w:fill="D9D9D9" w:themeFill="background1" w:themeFillShade="D9"/>
          </w:tcPr>
          <w:p w:rsidR="00781C3D" w:rsidRPr="00C26635" w:rsidRDefault="00781C3D" w:rsidP="00B56B09">
            <w:pPr>
              <w:spacing w:line="276" w:lineRule="auto"/>
              <w:jc w:val="center"/>
              <w:rPr>
                <w:rFonts w:asciiTheme="minorEastAsia" w:hAnsiTheme="minorEastAsia"/>
              </w:rPr>
            </w:pPr>
            <w:r>
              <w:rPr>
                <w:rFonts w:asciiTheme="minorEastAsia" w:hAnsiTheme="minorEastAsia" w:hint="eastAsia"/>
              </w:rPr>
              <w:t>メッシュ番号</w:t>
            </w:r>
          </w:p>
        </w:tc>
      </w:tr>
      <w:tr w:rsidR="00781C3D" w:rsidRPr="00C26635" w:rsidTr="00B56B09">
        <w:trPr>
          <w:trHeight w:val="251"/>
        </w:trPr>
        <w:tc>
          <w:tcPr>
            <w:tcW w:w="3539" w:type="dxa"/>
          </w:tcPr>
          <w:p w:rsidR="00781C3D" w:rsidRPr="00B56B09" w:rsidRDefault="006A53EC" w:rsidP="00B56B09">
            <w:pPr>
              <w:spacing w:line="276" w:lineRule="auto"/>
              <w:rPr>
                <w:rFonts w:asciiTheme="minorEastAsia" w:hAnsiTheme="minorEastAsia"/>
                <w:szCs w:val="21"/>
              </w:rPr>
            </w:pPr>
            <w:r>
              <w:rPr>
                <w:rFonts w:asciiTheme="minorEastAsia" w:hAnsiTheme="minorEastAsia" w:hint="eastAsia"/>
                <w:szCs w:val="21"/>
              </w:rPr>
              <w:t>稚内市稚内村ヤムワッカナイ</w:t>
            </w:r>
          </w:p>
        </w:tc>
        <w:tc>
          <w:tcPr>
            <w:tcW w:w="3969" w:type="dxa"/>
            <w:vAlign w:val="center"/>
          </w:tcPr>
          <w:p w:rsidR="00781C3D" w:rsidRDefault="00781C3D" w:rsidP="00B56B09">
            <w:pPr>
              <w:spacing w:line="276" w:lineRule="auto"/>
              <w:ind w:firstLineChars="500" w:firstLine="1050"/>
              <w:rPr>
                <w:rFonts w:asciiTheme="minorEastAsia" w:hAnsiTheme="minorEastAsia"/>
                <w:szCs w:val="21"/>
              </w:rPr>
            </w:pPr>
            <w:r>
              <w:rPr>
                <w:rFonts w:asciiTheme="minorEastAsia" w:hAnsiTheme="minorEastAsia" w:hint="eastAsia"/>
                <w:szCs w:val="21"/>
              </w:rPr>
              <w:t>宗谷森林管理署</w:t>
            </w:r>
          </w:p>
          <w:p w:rsidR="004767A5" w:rsidRPr="004767A5" w:rsidRDefault="004767A5" w:rsidP="00B56B09">
            <w:pPr>
              <w:spacing w:line="276" w:lineRule="auto"/>
              <w:rPr>
                <w:rFonts w:asciiTheme="minorEastAsia" w:hAnsiTheme="minorEastAsia"/>
                <w:szCs w:val="21"/>
              </w:rPr>
            </w:pPr>
            <w:r>
              <w:rPr>
                <w:rFonts w:asciiTheme="minorEastAsia" w:hAnsiTheme="minorEastAsia" w:hint="eastAsia"/>
                <w:szCs w:val="21"/>
              </w:rPr>
              <w:t>（通行路）航空</w:t>
            </w:r>
            <w:r w:rsidRPr="00B8055B">
              <w:rPr>
                <w:rFonts w:asciiTheme="minorEastAsia" w:hAnsiTheme="minorEastAsia" w:hint="eastAsia"/>
                <w:szCs w:val="21"/>
              </w:rPr>
              <w:t>自衛隊　稚内分屯基地</w:t>
            </w:r>
          </w:p>
        </w:tc>
        <w:tc>
          <w:tcPr>
            <w:tcW w:w="1823" w:type="dxa"/>
          </w:tcPr>
          <w:p w:rsidR="00781C3D" w:rsidRDefault="00781C3D" w:rsidP="00B56B09">
            <w:pPr>
              <w:spacing w:line="276" w:lineRule="auto"/>
              <w:ind w:firstLineChars="100" w:firstLine="210"/>
              <w:rPr>
                <w:rFonts w:asciiTheme="minorEastAsia" w:hAnsiTheme="minorEastAsia"/>
                <w:szCs w:val="21"/>
              </w:rPr>
            </w:pPr>
            <w:r>
              <w:rPr>
                <w:rFonts w:asciiTheme="minorEastAsia" w:hAnsiTheme="minorEastAsia" w:hint="eastAsia"/>
                <w:szCs w:val="21"/>
              </w:rPr>
              <w:t>ミ１５１</w:t>
            </w:r>
          </w:p>
        </w:tc>
      </w:tr>
    </w:tbl>
    <w:p w:rsidR="00D13F08" w:rsidRPr="00C26635" w:rsidRDefault="00D13F08" w:rsidP="00B56B09">
      <w:pPr>
        <w:spacing w:line="276" w:lineRule="auto"/>
        <w:rPr>
          <w:rFonts w:asciiTheme="minorEastAsia" w:hAnsiTheme="minorEastAsia"/>
          <w:u w:val="single"/>
        </w:rPr>
      </w:pPr>
    </w:p>
    <w:p w:rsidR="00D13F08" w:rsidRDefault="00EF2788" w:rsidP="00B56B09">
      <w:pPr>
        <w:spacing w:line="276" w:lineRule="auto"/>
        <w:rPr>
          <w:rFonts w:asciiTheme="minorEastAsia" w:hAnsiTheme="minorEastAsia"/>
        </w:rPr>
      </w:pPr>
      <w:r>
        <w:rPr>
          <w:rFonts w:asciiTheme="minorEastAsia" w:hAnsiTheme="minorEastAsia"/>
        </w:rPr>
        <w:t>【</w:t>
      </w:r>
      <w:r w:rsidR="009F6AB7">
        <w:rPr>
          <w:rFonts w:asciiTheme="minorEastAsia" w:hAnsiTheme="minorEastAsia" w:hint="eastAsia"/>
        </w:rPr>
        <w:t>捕獲事業の</w:t>
      </w:r>
      <w:r w:rsidR="002B1B47">
        <w:rPr>
          <w:rFonts w:asciiTheme="minorEastAsia" w:hAnsiTheme="minorEastAsia" w:hint="eastAsia"/>
        </w:rPr>
        <w:t>目標</w:t>
      </w:r>
      <w:r w:rsidR="00D13F08">
        <w:rPr>
          <w:rFonts w:asciiTheme="minorEastAsia" w:hAnsiTheme="minorEastAsia"/>
        </w:rPr>
        <w:t>】</w:t>
      </w:r>
    </w:p>
    <w:p w:rsidR="00D13F08" w:rsidRPr="007D07BF" w:rsidRDefault="00D13F08" w:rsidP="00B56B09">
      <w:pPr>
        <w:spacing w:line="276" w:lineRule="auto"/>
        <w:ind w:firstLineChars="100" w:firstLine="210"/>
        <w:rPr>
          <w:rFonts w:asciiTheme="minorEastAsia" w:hAnsiTheme="minorEastAsia"/>
        </w:rPr>
      </w:pPr>
      <w:r>
        <w:rPr>
          <w:rFonts w:asciiTheme="minorEastAsia" w:hAnsiTheme="minorEastAsia" w:hint="eastAsia"/>
        </w:rPr>
        <w:t>当該地域は</w:t>
      </w:r>
      <w:r w:rsidR="00166033">
        <w:rPr>
          <w:rFonts w:asciiTheme="minorEastAsia" w:hAnsiTheme="minorEastAsia" w:hint="eastAsia"/>
        </w:rPr>
        <w:t>丘陵地帯に航空自衛隊稚内分屯基地と</w:t>
      </w:r>
      <w:r>
        <w:rPr>
          <w:rFonts w:asciiTheme="minorEastAsia" w:hAnsiTheme="minorEastAsia" w:hint="eastAsia"/>
        </w:rPr>
        <w:t>国有林が</w:t>
      </w:r>
      <w:r w:rsidR="00166033">
        <w:rPr>
          <w:rFonts w:asciiTheme="minorEastAsia" w:hAnsiTheme="minorEastAsia" w:hint="eastAsia"/>
        </w:rPr>
        <w:t>あ</w:t>
      </w:r>
      <w:r>
        <w:rPr>
          <w:rFonts w:asciiTheme="minorEastAsia" w:hAnsiTheme="minorEastAsia" w:hint="eastAsia"/>
        </w:rPr>
        <w:t>り、これまでなかなか積極的に捕獲を行う事が出来なかったことから、エゾシカの生息域だけでなく越冬地としても利用されており、その結果、</w:t>
      </w:r>
      <w:r w:rsidR="008173E3">
        <w:rPr>
          <w:rFonts w:asciiTheme="minorEastAsia" w:hAnsiTheme="minorEastAsia" w:hint="eastAsia"/>
        </w:rPr>
        <w:t>自衛隊敷地外のノシャップ地区から西浜地区</w:t>
      </w:r>
      <w:r>
        <w:rPr>
          <w:rFonts w:asciiTheme="minorEastAsia" w:hAnsiTheme="minorEastAsia" w:hint="eastAsia"/>
        </w:rPr>
        <w:t>周辺でのエゾシカ出没による交通事故や家庭菜園の食害</w:t>
      </w:r>
      <w:r w:rsidR="00042D7C">
        <w:rPr>
          <w:rFonts w:asciiTheme="minorEastAsia" w:hAnsiTheme="minorEastAsia" w:hint="eastAsia"/>
        </w:rPr>
        <w:t>等、市街地での被害が問題となっている。</w:t>
      </w:r>
      <w:r w:rsidR="00C03FD9">
        <w:rPr>
          <w:rFonts w:asciiTheme="minorEastAsia" w:hAnsiTheme="minorEastAsia" w:hint="eastAsia"/>
        </w:rPr>
        <w:t>また、</w:t>
      </w:r>
      <w:r w:rsidR="00C03FD9">
        <w:rPr>
          <w:rFonts w:ascii="ＭＳ 明朝" w:hAnsi="ＭＳ 明朝" w:hint="eastAsia"/>
        </w:rPr>
        <w:t>採食や踏み付け撹乱による生態系への影響も懸念される。</w:t>
      </w:r>
      <w:r w:rsidR="00042D7C">
        <w:rPr>
          <w:rFonts w:asciiTheme="minorEastAsia" w:hAnsiTheme="minorEastAsia" w:hint="eastAsia"/>
        </w:rPr>
        <w:t>生活環境被害の防止及びエゾシカの頭数調整及び当該地域における効率的な捕獲手法の検討等を目的としてエゾシカの捕獲を実施し、</w:t>
      </w:r>
      <w:r w:rsidRPr="007D07BF">
        <w:rPr>
          <w:rFonts w:asciiTheme="minorEastAsia" w:hAnsiTheme="minorEastAsia" w:hint="eastAsia"/>
        </w:rPr>
        <w:t>被害の削減を目指す。</w:t>
      </w:r>
    </w:p>
    <w:p w:rsidR="00B53CCB" w:rsidRPr="00303B6A" w:rsidRDefault="00B53CCB" w:rsidP="00B56B09">
      <w:pPr>
        <w:spacing w:line="276" w:lineRule="auto"/>
        <w:rPr>
          <w:rFonts w:asciiTheme="minorEastAsia" w:hAnsiTheme="minorEastAsia"/>
        </w:rPr>
      </w:pPr>
    </w:p>
    <w:p w:rsidR="00B53CCB" w:rsidRPr="00C26635" w:rsidRDefault="00C26635" w:rsidP="00B56B09">
      <w:pPr>
        <w:spacing w:line="276" w:lineRule="auto"/>
        <w:jc w:val="left"/>
        <w:rPr>
          <w:rFonts w:asciiTheme="minorEastAsia" w:hAnsiTheme="minorEastAsia"/>
        </w:rPr>
      </w:pPr>
      <w:r>
        <w:rPr>
          <w:rFonts w:asciiTheme="minorEastAsia" w:hAnsiTheme="minorEastAsia"/>
        </w:rPr>
        <w:t>【</w:t>
      </w:r>
      <w:r w:rsidR="00BB5CE5" w:rsidRPr="00C26635">
        <w:rPr>
          <w:rFonts w:asciiTheme="minorEastAsia" w:hAnsiTheme="minorEastAsia"/>
        </w:rPr>
        <w:t>地区の概況</w:t>
      </w:r>
      <w:r>
        <w:rPr>
          <w:rFonts w:asciiTheme="minorEastAsia" w:hAnsiTheme="minorEastAsia"/>
        </w:rPr>
        <w:t>】</w:t>
      </w:r>
    </w:p>
    <w:tbl>
      <w:tblPr>
        <w:tblStyle w:val="a3"/>
        <w:tblW w:w="9351" w:type="dxa"/>
        <w:tblLook w:val="04A0" w:firstRow="1" w:lastRow="0" w:firstColumn="1" w:lastColumn="0" w:noHBand="0" w:noVBand="1"/>
      </w:tblPr>
      <w:tblGrid>
        <w:gridCol w:w="704"/>
        <w:gridCol w:w="1276"/>
        <w:gridCol w:w="7371"/>
      </w:tblGrid>
      <w:tr w:rsidR="00A129F4" w:rsidRPr="00C26635" w:rsidTr="003F45A1">
        <w:tc>
          <w:tcPr>
            <w:tcW w:w="1980" w:type="dxa"/>
            <w:gridSpan w:val="2"/>
            <w:shd w:val="clear" w:color="auto" w:fill="E7E6E6" w:themeFill="background2"/>
            <w:vAlign w:val="center"/>
          </w:tcPr>
          <w:p w:rsidR="00A129F4" w:rsidRPr="00C26635" w:rsidRDefault="00A129F4" w:rsidP="00B56B09">
            <w:pPr>
              <w:spacing w:line="276" w:lineRule="auto"/>
              <w:jc w:val="center"/>
              <w:rPr>
                <w:rFonts w:asciiTheme="minorEastAsia" w:hAnsiTheme="minorEastAsia"/>
              </w:rPr>
            </w:pPr>
            <w:r w:rsidRPr="00C26635">
              <w:rPr>
                <w:rFonts w:asciiTheme="minorEastAsia" w:hAnsiTheme="minorEastAsia"/>
              </w:rPr>
              <w:t>条</w:t>
            </w:r>
            <w:r w:rsidR="00DA77E5" w:rsidRPr="00C26635">
              <w:rPr>
                <w:rFonts w:asciiTheme="minorEastAsia" w:hAnsiTheme="minorEastAsia"/>
              </w:rPr>
              <w:t xml:space="preserve">　　　　</w:t>
            </w:r>
            <w:r w:rsidRPr="00C26635">
              <w:rPr>
                <w:rFonts w:asciiTheme="minorEastAsia" w:hAnsiTheme="minorEastAsia" w:hint="eastAsia"/>
              </w:rPr>
              <w:t xml:space="preserve">  </w:t>
            </w:r>
            <w:r w:rsidRPr="00C26635">
              <w:rPr>
                <w:rFonts w:asciiTheme="minorEastAsia" w:hAnsiTheme="minorEastAsia"/>
              </w:rPr>
              <w:t>件</w:t>
            </w:r>
          </w:p>
        </w:tc>
        <w:tc>
          <w:tcPr>
            <w:tcW w:w="7371" w:type="dxa"/>
            <w:shd w:val="clear" w:color="auto" w:fill="E7E6E6" w:themeFill="background2"/>
            <w:vAlign w:val="center"/>
          </w:tcPr>
          <w:p w:rsidR="00A129F4" w:rsidRPr="00C26635" w:rsidRDefault="00A129F4" w:rsidP="00B56B09">
            <w:pPr>
              <w:spacing w:line="276" w:lineRule="auto"/>
              <w:jc w:val="center"/>
              <w:rPr>
                <w:rFonts w:asciiTheme="minorEastAsia" w:hAnsiTheme="minorEastAsia"/>
              </w:rPr>
            </w:pPr>
            <w:r w:rsidRPr="00C26635">
              <w:rPr>
                <w:rFonts w:asciiTheme="minorEastAsia" w:hAnsiTheme="minorEastAsia"/>
              </w:rPr>
              <w:t>状</w:t>
            </w:r>
            <w:r w:rsidR="00DA77E5" w:rsidRPr="00C26635">
              <w:rPr>
                <w:rFonts w:asciiTheme="minorEastAsia" w:hAnsiTheme="minorEastAsia"/>
              </w:rPr>
              <w:t xml:space="preserve">　　　</w:t>
            </w:r>
            <w:r w:rsidRPr="00C26635">
              <w:rPr>
                <w:rFonts w:asciiTheme="minorEastAsia" w:hAnsiTheme="minorEastAsia" w:hint="eastAsia"/>
              </w:rPr>
              <w:t xml:space="preserve">     </w:t>
            </w:r>
            <w:r w:rsidRPr="00C26635">
              <w:rPr>
                <w:rFonts w:asciiTheme="minorEastAsia" w:hAnsiTheme="minorEastAsia"/>
              </w:rPr>
              <w:t>況</w:t>
            </w:r>
          </w:p>
        </w:tc>
      </w:tr>
      <w:tr w:rsidR="00D15D7D" w:rsidRPr="00C26635" w:rsidTr="003F45A1">
        <w:trPr>
          <w:trHeight w:val="540"/>
        </w:trPr>
        <w:tc>
          <w:tcPr>
            <w:tcW w:w="1980" w:type="dxa"/>
            <w:gridSpan w:val="2"/>
            <w:vAlign w:val="center"/>
          </w:tcPr>
          <w:p w:rsidR="00D15D7D" w:rsidRPr="00C26635" w:rsidRDefault="00D15D7D" w:rsidP="00B56B09">
            <w:pPr>
              <w:spacing w:line="276" w:lineRule="auto"/>
              <w:jc w:val="center"/>
              <w:rPr>
                <w:rFonts w:asciiTheme="minorEastAsia" w:hAnsiTheme="minorEastAsia"/>
              </w:rPr>
            </w:pPr>
            <w:r w:rsidRPr="00C26635">
              <w:rPr>
                <w:rFonts w:asciiTheme="minorEastAsia" w:hAnsiTheme="minorEastAsia"/>
              </w:rPr>
              <w:t>生</w:t>
            </w:r>
            <w:r w:rsidRPr="00C26635">
              <w:rPr>
                <w:rFonts w:asciiTheme="minorEastAsia" w:hAnsiTheme="minorEastAsia" w:hint="eastAsia"/>
              </w:rPr>
              <w:t xml:space="preserve"> </w:t>
            </w:r>
            <w:r w:rsidRPr="00C26635">
              <w:rPr>
                <w:rFonts w:asciiTheme="minorEastAsia" w:hAnsiTheme="minorEastAsia"/>
              </w:rPr>
              <w:t xml:space="preserve"> 息</w:t>
            </w:r>
            <w:r w:rsidRPr="00C26635">
              <w:rPr>
                <w:rFonts w:asciiTheme="minorEastAsia" w:hAnsiTheme="minorEastAsia" w:hint="eastAsia"/>
              </w:rPr>
              <w:t xml:space="preserve"> </w:t>
            </w:r>
            <w:r w:rsidRPr="00C26635">
              <w:rPr>
                <w:rFonts w:asciiTheme="minorEastAsia" w:hAnsiTheme="minorEastAsia"/>
              </w:rPr>
              <w:t>状</w:t>
            </w:r>
            <w:r w:rsidRPr="00C26635">
              <w:rPr>
                <w:rFonts w:asciiTheme="minorEastAsia" w:hAnsiTheme="minorEastAsia" w:hint="eastAsia"/>
              </w:rPr>
              <w:t xml:space="preserve">  </w:t>
            </w:r>
            <w:r w:rsidRPr="00C26635">
              <w:rPr>
                <w:rFonts w:asciiTheme="minorEastAsia" w:hAnsiTheme="minorEastAsia"/>
              </w:rPr>
              <w:t>況</w:t>
            </w:r>
          </w:p>
        </w:tc>
        <w:tc>
          <w:tcPr>
            <w:tcW w:w="7371" w:type="dxa"/>
            <w:vAlign w:val="center"/>
          </w:tcPr>
          <w:p w:rsidR="00270E7D" w:rsidRPr="00B56B09" w:rsidRDefault="00543286" w:rsidP="00B56B09">
            <w:pPr>
              <w:spacing w:line="276" w:lineRule="auto"/>
              <w:rPr>
                <w:rFonts w:asciiTheme="minorEastAsia" w:hAnsiTheme="minorEastAsia"/>
                <w:szCs w:val="21"/>
              </w:rPr>
            </w:pPr>
            <w:r>
              <w:rPr>
                <w:rFonts w:asciiTheme="minorEastAsia" w:hAnsiTheme="minorEastAsia" w:hint="eastAsia"/>
                <w:szCs w:val="21"/>
              </w:rPr>
              <w:t>丘陵地帯の国有林においてエゾシカの痕跡が見られ、</w:t>
            </w:r>
            <w:r w:rsidR="00270E7D" w:rsidRPr="00B56B09">
              <w:rPr>
                <w:rFonts w:asciiTheme="minorEastAsia" w:hAnsiTheme="minorEastAsia" w:hint="eastAsia"/>
                <w:szCs w:val="21"/>
              </w:rPr>
              <w:t>特に冬～春にかけてはエゾシカの越冬地となって</w:t>
            </w:r>
            <w:r w:rsidR="00042D7C" w:rsidRPr="00042D7C">
              <w:rPr>
                <w:rFonts w:asciiTheme="minorEastAsia" w:hAnsiTheme="minorEastAsia" w:hint="eastAsia"/>
                <w:szCs w:val="21"/>
              </w:rPr>
              <w:t>いる。</w:t>
            </w:r>
          </w:p>
          <w:p w:rsidR="00CD4BBF" w:rsidRPr="00B56B09" w:rsidRDefault="00042D7C" w:rsidP="00B56B09">
            <w:pPr>
              <w:spacing w:line="276" w:lineRule="auto"/>
              <w:rPr>
                <w:rFonts w:asciiTheme="minorEastAsia" w:hAnsiTheme="minorEastAsia"/>
                <w:szCs w:val="21"/>
              </w:rPr>
            </w:pPr>
            <w:r w:rsidRPr="00042D7C">
              <w:rPr>
                <w:rFonts w:asciiTheme="minorEastAsia" w:hAnsiTheme="minorEastAsia" w:hint="eastAsia"/>
                <w:szCs w:val="21"/>
              </w:rPr>
              <w:t>当該地域</w:t>
            </w:r>
            <w:r w:rsidR="00B45017">
              <w:rPr>
                <w:rFonts w:asciiTheme="minorEastAsia" w:hAnsiTheme="minorEastAsia" w:hint="eastAsia"/>
                <w:szCs w:val="21"/>
              </w:rPr>
              <w:t>に生息している個体が、</w:t>
            </w:r>
            <w:r w:rsidRPr="00042D7C">
              <w:rPr>
                <w:rFonts w:asciiTheme="minorEastAsia" w:hAnsiTheme="minorEastAsia" w:hint="eastAsia"/>
                <w:szCs w:val="21"/>
              </w:rPr>
              <w:t>ノシャップ地区</w:t>
            </w:r>
            <w:r w:rsidR="00B45017">
              <w:rPr>
                <w:rFonts w:asciiTheme="minorEastAsia" w:hAnsiTheme="minorEastAsia" w:hint="eastAsia"/>
                <w:szCs w:val="21"/>
              </w:rPr>
              <w:t>や</w:t>
            </w:r>
            <w:r w:rsidRPr="00042D7C">
              <w:rPr>
                <w:rFonts w:asciiTheme="minorEastAsia" w:hAnsiTheme="minorEastAsia" w:hint="eastAsia"/>
                <w:szCs w:val="21"/>
              </w:rPr>
              <w:t>西浜地区</w:t>
            </w:r>
            <w:r w:rsidR="00B45017">
              <w:rPr>
                <w:rFonts w:asciiTheme="minorEastAsia" w:hAnsiTheme="minorEastAsia" w:hint="eastAsia"/>
                <w:szCs w:val="21"/>
              </w:rPr>
              <w:t>などの市街地に出没</w:t>
            </w:r>
            <w:r w:rsidRPr="00042D7C">
              <w:rPr>
                <w:rFonts w:asciiTheme="minorEastAsia" w:hAnsiTheme="minorEastAsia" w:hint="eastAsia"/>
                <w:szCs w:val="21"/>
              </w:rPr>
              <w:t>している</w:t>
            </w:r>
            <w:r w:rsidR="00B45017">
              <w:rPr>
                <w:rFonts w:asciiTheme="minorEastAsia" w:hAnsiTheme="minorEastAsia" w:hint="eastAsia"/>
                <w:szCs w:val="21"/>
              </w:rPr>
              <w:t>と考えられる</w:t>
            </w:r>
            <w:r w:rsidRPr="00042D7C">
              <w:rPr>
                <w:rFonts w:asciiTheme="minorEastAsia" w:hAnsiTheme="minorEastAsia" w:hint="eastAsia"/>
                <w:szCs w:val="21"/>
              </w:rPr>
              <w:t>。</w:t>
            </w:r>
          </w:p>
        </w:tc>
      </w:tr>
      <w:tr w:rsidR="00D15D7D" w:rsidRPr="00C26635" w:rsidTr="003F45A1">
        <w:trPr>
          <w:trHeight w:val="540"/>
        </w:trPr>
        <w:tc>
          <w:tcPr>
            <w:tcW w:w="1980" w:type="dxa"/>
            <w:gridSpan w:val="2"/>
            <w:vAlign w:val="center"/>
          </w:tcPr>
          <w:p w:rsidR="00D15D7D" w:rsidRPr="00C26635" w:rsidRDefault="00D15D7D" w:rsidP="00B56B09">
            <w:pPr>
              <w:spacing w:line="276" w:lineRule="auto"/>
              <w:jc w:val="center"/>
              <w:rPr>
                <w:rFonts w:asciiTheme="minorEastAsia" w:hAnsiTheme="minorEastAsia"/>
              </w:rPr>
            </w:pPr>
            <w:r w:rsidRPr="00C26635">
              <w:rPr>
                <w:rFonts w:asciiTheme="minorEastAsia" w:hAnsiTheme="minorEastAsia"/>
              </w:rPr>
              <w:t>地　　　　　形</w:t>
            </w:r>
          </w:p>
        </w:tc>
        <w:tc>
          <w:tcPr>
            <w:tcW w:w="7371" w:type="dxa"/>
            <w:vAlign w:val="center"/>
          </w:tcPr>
          <w:p w:rsidR="002E60B7" w:rsidRPr="00B56B09" w:rsidRDefault="00CD4BBF" w:rsidP="00B56B09">
            <w:pPr>
              <w:spacing w:line="276" w:lineRule="auto"/>
              <w:ind w:left="210" w:hangingChars="100" w:hanging="210"/>
              <w:rPr>
                <w:rFonts w:asciiTheme="minorEastAsia" w:hAnsiTheme="minorEastAsia"/>
                <w:szCs w:val="21"/>
              </w:rPr>
            </w:pPr>
            <w:r w:rsidRPr="00B56B09">
              <w:rPr>
                <w:rFonts w:asciiTheme="minorEastAsia" w:hAnsiTheme="minorEastAsia" w:hint="eastAsia"/>
                <w:szCs w:val="21"/>
              </w:rPr>
              <w:t>国有林が隣接し</w:t>
            </w:r>
            <w:r w:rsidR="001368A2">
              <w:rPr>
                <w:rFonts w:asciiTheme="minorEastAsia" w:hAnsiTheme="minorEastAsia" w:hint="eastAsia"/>
                <w:szCs w:val="21"/>
              </w:rPr>
              <w:t>緩やかな斜面から</w:t>
            </w:r>
            <w:r w:rsidR="00042D7C" w:rsidRPr="00042D7C">
              <w:rPr>
                <w:rFonts w:asciiTheme="minorEastAsia" w:hAnsiTheme="minorEastAsia" w:hint="eastAsia"/>
                <w:szCs w:val="21"/>
              </w:rPr>
              <w:t>丘陵地帯とな</w:t>
            </w:r>
            <w:r w:rsidR="001368A2">
              <w:rPr>
                <w:rFonts w:asciiTheme="minorEastAsia" w:hAnsiTheme="minorEastAsia" w:hint="eastAsia"/>
                <w:szCs w:val="21"/>
              </w:rPr>
              <w:t>り、森林帯を構成している</w:t>
            </w:r>
            <w:r w:rsidRPr="00B56B09">
              <w:rPr>
                <w:rFonts w:asciiTheme="minorEastAsia" w:hAnsiTheme="minorEastAsia" w:hint="eastAsia"/>
                <w:szCs w:val="21"/>
              </w:rPr>
              <w:t>。</w:t>
            </w:r>
          </w:p>
        </w:tc>
      </w:tr>
      <w:tr w:rsidR="00A129F4" w:rsidRPr="00C26635" w:rsidTr="003F45A1">
        <w:tc>
          <w:tcPr>
            <w:tcW w:w="1980" w:type="dxa"/>
            <w:gridSpan w:val="2"/>
            <w:vAlign w:val="center"/>
          </w:tcPr>
          <w:p w:rsidR="00A129F4" w:rsidRPr="00C26635" w:rsidRDefault="00A129F4" w:rsidP="00B56B09">
            <w:pPr>
              <w:spacing w:line="276" w:lineRule="auto"/>
              <w:jc w:val="center"/>
              <w:rPr>
                <w:rFonts w:asciiTheme="minorEastAsia" w:hAnsiTheme="minorEastAsia"/>
              </w:rPr>
            </w:pPr>
            <w:r w:rsidRPr="00C26635">
              <w:rPr>
                <w:rFonts w:asciiTheme="minorEastAsia" w:hAnsiTheme="minorEastAsia"/>
              </w:rPr>
              <w:t>餌</w:t>
            </w:r>
            <w:r w:rsidR="00DA77E5" w:rsidRPr="00C26635">
              <w:rPr>
                <w:rFonts w:asciiTheme="minorEastAsia" w:hAnsiTheme="minorEastAsia"/>
              </w:rPr>
              <w:t xml:space="preserve">　</w:t>
            </w:r>
            <w:r w:rsidRPr="00C26635">
              <w:rPr>
                <w:rFonts w:asciiTheme="minorEastAsia" w:hAnsiTheme="minorEastAsia"/>
              </w:rPr>
              <w:t>資</w:t>
            </w:r>
            <w:r w:rsidR="00DA77E5" w:rsidRPr="00C26635">
              <w:rPr>
                <w:rFonts w:asciiTheme="minorEastAsia" w:hAnsiTheme="minorEastAsia"/>
              </w:rPr>
              <w:t xml:space="preserve">　</w:t>
            </w:r>
            <w:r w:rsidRPr="00C26635">
              <w:rPr>
                <w:rFonts w:asciiTheme="minorEastAsia" w:hAnsiTheme="minorEastAsia"/>
              </w:rPr>
              <w:t>源</w:t>
            </w:r>
            <w:r w:rsidR="00DA77E5" w:rsidRPr="00C26635">
              <w:rPr>
                <w:rFonts w:asciiTheme="minorEastAsia" w:hAnsiTheme="minorEastAsia"/>
              </w:rPr>
              <w:t xml:space="preserve">　</w:t>
            </w:r>
            <w:r w:rsidRPr="00C26635">
              <w:rPr>
                <w:rFonts w:asciiTheme="minorEastAsia" w:hAnsiTheme="minorEastAsia"/>
              </w:rPr>
              <w:t>量</w:t>
            </w:r>
          </w:p>
        </w:tc>
        <w:tc>
          <w:tcPr>
            <w:tcW w:w="7371" w:type="dxa"/>
            <w:vAlign w:val="center"/>
          </w:tcPr>
          <w:p w:rsidR="00A129F4" w:rsidRPr="00B56B09" w:rsidRDefault="001368A2" w:rsidP="00B56B09">
            <w:pPr>
              <w:spacing w:line="276" w:lineRule="auto"/>
              <w:ind w:left="210" w:hangingChars="100" w:hanging="210"/>
              <w:rPr>
                <w:rFonts w:asciiTheme="minorEastAsia" w:hAnsiTheme="minorEastAsia"/>
                <w:szCs w:val="21"/>
              </w:rPr>
            </w:pPr>
            <w:r>
              <w:rPr>
                <w:rFonts w:asciiTheme="minorEastAsia" w:hAnsiTheme="minorEastAsia" w:hint="eastAsia"/>
                <w:szCs w:val="21"/>
              </w:rPr>
              <w:t>隣接している</w:t>
            </w:r>
            <w:r w:rsidR="00CD4BBF" w:rsidRPr="00B56B09">
              <w:rPr>
                <w:rFonts w:asciiTheme="minorEastAsia" w:hAnsiTheme="minorEastAsia" w:hint="eastAsia"/>
                <w:szCs w:val="21"/>
              </w:rPr>
              <w:t>国有林の草本生植物。</w:t>
            </w:r>
          </w:p>
        </w:tc>
      </w:tr>
      <w:tr w:rsidR="00A129F4" w:rsidRPr="00C26635" w:rsidTr="003F45A1">
        <w:tc>
          <w:tcPr>
            <w:tcW w:w="704" w:type="dxa"/>
            <w:vMerge w:val="restart"/>
            <w:vAlign w:val="center"/>
          </w:tcPr>
          <w:p w:rsidR="00A129F4" w:rsidRPr="00C26635" w:rsidRDefault="00A129F4" w:rsidP="00B56B09">
            <w:pPr>
              <w:spacing w:line="276" w:lineRule="auto"/>
              <w:jc w:val="center"/>
              <w:rPr>
                <w:rFonts w:asciiTheme="minorEastAsia" w:hAnsiTheme="minorEastAsia"/>
              </w:rPr>
            </w:pPr>
            <w:r w:rsidRPr="00C26635">
              <w:rPr>
                <w:rFonts w:asciiTheme="minorEastAsia" w:hAnsiTheme="minorEastAsia"/>
              </w:rPr>
              <w:t>周辺</w:t>
            </w:r>
          </w:p>
          <w:p w:rsidR="00A129F4" w:rsidRPr="00C26635" w:rsidRDefault="00A129F4" w:rsidP="00B56B09">
            <w:pPr>
              <w:spacing w:line="276" w:lineRule="auto"/>
              <w:jc w:val="center"/>
              <w:rPr>
                <w:rFonts w:asciiTheme="minorEastAsia" w:hAnsiTheme="minorEastAsia"/>
              </w:rPr>
            </w:pPr>
            <w:r w:rsidRPr="00C26635">
              <w:rPr>
                <w:rFonts w:asciiTheme="minorEastAsia" w:hAnsiTheme="minorEastAsia"/>
              </w:rPr>
              <w:t>環境</w:t>
            </w:r>
          </w:p>
        </w:tc>
        <w:tc>
          <w:tcPr>
            <w:tcW w:w="1276" w:type="dxa"/>
            <w:vAlign w:val="center"/>
          </w:tcPr>
          <w:p w:rsidR="00A129F4" w:rsidRPr="00C26635" w:rsidRDefault="00A129F4" w:rsidP="00B56B09">
            <w:pPr>
              <w:spacing w:line="276" w:lineRule="auto"/>
              <w:jc w:val="center"/>
              <w:rPr>
                <w:rFonts w:asciiTheme="minorEastAsia" w:hAnsiTheme="minorEastAsia"/>
              </w:rPr>
            </w:pPr>
            <w:r w:rsidRPr="00C26635">
              <w:rPr>
                <w:rFonts w:asciiTheme="minorEastAsia" w:hAnsiTheme="minorEastAsia" w:hint="eastAsia"/>
              </w:rPr>
              <w:t>希少動植物</w:t>
            </w:r>
          </w:p>
        </w:tc>
        <w:tc>
          <w:tcPr>
            <w:tcW w:w="7371" w:type="dxa"/>
            <w:vAlign w:val="center"/>
          </w:tcPr>
          <w:p w:rsidR="00CD4BBF" w:rsidRPr="00B56B09" w:rsidRDefault="00042D7C" w:rsidP="00B56B09">
            <w:pPr>
              <w:spacing w:line="276" w:lineRule="auto"/>
              <w:rPr>
                <w:rFonts w:asciiTheme="minorEastAsia" w:hAnsiTheme="minorEastAsia"/>
                <w:szCs w:val="21"/>
              </w:rPr>
            </w:pPr>
            <w:r w:rsidRPr="00042D7C">
              <w:rPr>
                <w:rFonts w:asciiTheme="minorEastAsia" w:hAnsiTheme="minorEastAsia" w:hint="eastAsia"/>
                <w:szCs w:val="21"/>
              </w:rPr>
              <w:t>－</w:t>
            </w:r>
          </w:p>
        </w:tc>
      </w:tr>
      <w:tr w:rsidR="00A129F4" w:rsidRPr="00C26635" w:rsidTr="003F45A1">
        <w:tc>
          <w:tcPr>
            <w:tcW w:w="704" w:type="dxa"/>
            <w:vMerge/>
            <w:vAlign w:val="center"/>
          </w:tcPr>
          <w:p w:rsidR="00A129F4" w:rsidRPr="00C26635" w:rsidRDefault="00A129F4" w:rsidP="00B56B09">
            <w:pPr>
              <w:spacing w:line="276" w:lineRule="auto"/>
              <w:rPr>
                <w:rFonts w:asciiTheme="minorEastAsia" w:hAnsiTheme="minorEastAsia"/>
              </w:rPr>
            </w:pPr>
          </w:p>
        </w:tc>
        <w:tc>
          <w:tcPr>
            <w:tcW w:w="1276" w:type="dxa"/>
            <w:vAlign w:val="center"/>
          </w:tcPr>
          <w:p w:rsidR="00A129F4" w:rsidRPr="00C26635" w:rsidRDefault="00551687" w:rsidP="00B56B09">
            <w:pPr>
              <w:spacing w:line="276" w:lineRule="auto"/>
              <w:jc w:val="center"/>
              <w:rPr>
                <w:rFonts w:asciiTheme="minorEastAsia" w:hAnsiTheme="minorEastAsia"/>
              </w:rPr>
            </w:pPr>
            <w:r w:rsidRPr="00C26635">
              <w:rPr>
                <w:rFonts w:asciiTheme="minorEastAsia" w:hAnsiTheme="minorEastAsia"/>
              </w:rPr>
              <w:t>人間</w:t>
            </w:r>
            <w:r w:rsidRPr="00C26635">
              <w:rPr>
                <w:rFonts w:asciiTheme="minorEastAsia" w:hAnsiTheme="minorEastAsia" w:hint="eastAsia"/>
              </w:rPr>
              <w:t>活動</w:t>
            </w:r>
          </w:p>
        </w:tc>
        <w:tc>
          <w:tcPr>
            <w:tcW w:w="7371" w:type="dxa"/>
            <w:vAlign w:val="center"/>
          </w:tcPr>
          <w:p w:rsidR="001B5BC6" w:rsidRPr="00B56B09" w:rsidRDefault="00042D7C" w:rsidP="00B56B09">
            <w:pPr>
              <w:spacing w:line="276" w:lineRule="auto"/>
              <w:rPr>
                <w:rFonts w:asciiTheme="minorEastAsia" w:hAnsiTheme="minorEastAsia"/>
                <w:szCs w:val="21"/>
              </w:rPr>
            </w:pPr>
            <w:r>
              <w:rPr>
                <w:rFonts w:asciiTheme="minorEastAsia" w:hAnsiTheme="minorEastAsia" w:hint="eastAsia"/>
                <w:szCs w:val="21"/>
              </w:rPr>
              <w:t>自衛隊敷</w:t>
            </w:r>
            <w:r w:rsidR="00CE585F">
              <w:rPr>
                <w:rFonts w:asciiTheme="minorEastAsia" w:hAnsiTheme="minorEastAsia" w:hint="eastAsia"/>
                <w:szCs w:val="21"/>
              </w:rPr>
              <w:t>がある</w:t>
            </w:r>
            <w:r>
              <w:rPr>
                <w:rFonts w:asciiTheme="minorEastAsia" w:hAnsiTheme="minorEastAsia" w:hint="eastAsia"/>
                <w:szCs w:val="21"/>
              </w:rPr>
              <w:t>ため訓練等で日常的に人間活動が行われている一方で</w:t>
            </w:r>
            <w:r w:rsidR="001368A2">
              <w:rPr>
                <w:rFonts w:asciiTheme="minorEastAsia" w:hAnsiTheme="minorEastAsia" w:hint="eastAsia"/>
                <w:szCs w:val="21"/>
              </w:rPr>
              <w:t>、</w:t>
            </w:r>
            <w:r>
              <w:rPr>
                <w:rFonts w:asciiTheme="minorEastAsia" w:hAnsiTheme="minorEastAsia" w:hint="eastAsia"/>
                <w:szCs w:val="21"/>
              </w:rPr>
              <w:t>通常立ち入ることが出来ない地区であるため、</w:t>
            </w:r>
            <w:r w:rsidR="00AA4823">
              <w:rPr>
                <w:rFonts w:asciiTheme="minorEastAsia" w:hAnsiTheme="minorEastAsia" w:hint="eastAsia"/>
                <w:szCs w:val="21"/>
              </w:rPr>
              <w:t>一般人の立ち入りは原則無い</w:t>
            </w:r>
            <w:r w:rsidR="00CD4BBF" w:rsidRPr="00B56B09">
              <w:rPr>
                <w:rFonts w:asciiTheme="minorEastAsia" w:hAnsiTheme="minorEastAsia" w:hint="eastAsia"/>
                <w:szCs w:val="21"/>
              </w:rPr>
              <w:t>。</w:t>
            </w:r>
          </w:p>
        </w:tc>
      </w:tr>
      <w:tr w:rsidR="00A129F4" w:rsidRPr="00C26635" w:rsidTr="003F45A1">
        <w:tc>
          <w:tcPr>
            <w:tcW w:w="1980" w:type="dxa"/>
            <w:gridSpan w:val="2"/>
            <w:vAlign w:val="center"/>
          </w:tcPr>
          <w:p w:rsidR="00A129F4" w:rsidRPr="00C26635" w:rsidRDefault="00A129F4" w:rsidP="00B56B09">
            <w:pPr>
              <w:spacing w:line="276" w:lineRule="auto"/>
              <w:jc w:val="center"/>
              <w:rPr>
                <w:rFonts w:asciiTheme="minorEastAsia" w:hAnsiTheme="minorEastAsia"/>
              </w:rPr>
            </w:pPr>
            <w:r w:rsidRPr="00C26635">
              <w:rPr>
                <w:rFonts w:asciiTheme="minorEastAsia" w:hAnsiTheme="minorEastAsia"/>
              </w:rPr>
              <w:t>そ</w:t>
            </w:r>
            <w:r w:rsidR="00DA77E5" w:rsidRPr="00C26635">
              <w:rPr>
                <w:rFonts w:asciiTheme="minorEastAsia" w:hAnsiTheme="minorEastAsia"/>
              </w:rPr>
              <w:t xml:space="preserve">　　</w:t>
            </w:r>
            <w:r w:rsidRPr="00C26635">
              <w:rPr>
                <w:rFonts w:asciiTheme="minorEastAsia" w:hAnsiTheme="minorEastAsia"/>
              </w:rPr>
              <w:t>の</w:t>
            </w:r>
            <w:r w:rsidR="00DA77E5" w:rsidRPr="00C26635">
              <w:rPr>
                <w:rFonts w:asciiTheme="minorEastAsia" w:hAnsiTheme="minorEastAsia"/>
              </w:rPr>
              <w:t xml:space="preserve">　　</w:t>
            </w:r>
            <w:r w:rsidRPr="00C26635">
              <w:rPr>
                <w:rFonts w:asciiTheme="minorEastAsia" w:hAnsiTheme="minorEastAsia"/>
              </w:rPr>
              <w:t>他</w:t>
            </w:r>
          </w:p>
        </w:tc>
        <w:tc>
          <w:tcPr>
            <w:tcW w:w="7371" w:type="dxa"/>
            <w:vAlign w:val="center"/>
          </w:tcPr>
          <w:p w:rsidR="00A129F4" w:rsidRPr="00CD4BBF" w:rsidRDefault="0015737E" w:rsidP="00B56B09">
            <w:pPr>
              <w:spacing w:line="276" w:lineRule="auto"/>
              <w:rPr>
                <w:rFonts w:asciiTheme="minorEastAsia" w:hAnsiTheme="minorEastAsia"/>
                <w:sz w:val="18"/>
                <w:szCs w:val="18"/>
              </w:rPr>
            </w:pPr>
            <w:r w:rsidRPr="00B56B09">
              <w:rPr>
                <w:rFonts w:asciiTheme="minorEastAsia" w:hAnsiTheme="minorEastAsia" w:hint="eastAsia"/>
                <w:szCs w:val="21"/>
              </w:rPr>
              <w:t>当該地域周辺では、令和</w:t>
            </w:r>
            <w:r>
              <w:rPr>
                <w:rFonts w:asciiTheme="minorEastAsia" w:hAnsiTheme="minorEastAsia" w:hint="eastAsia"/>
                <w:szCs w:val="21"/>
              </w:rPr>
              <w:t>2</w:t>
            </w:r>
            <w:r w:rsidRPr="00B56B09">
              <w:rPr>
                <w:rFonts w:asciiTheme="minorEastAsia" w:hAnsiTheme="minorEastAsia" w:hint="eastAsia"/>
                <w:szCs w:val="21"/>
              </w:rPr>
              <w:t>年度（</w:t>
            </w:r>
            <w:r w:rsidRPr="00B56B09">
              <w:rPr>
                <w:rFonts w:asciiTheme="minorEastAsia" w:hAnsiTheme="minorEastAsia"/>
                <w:szCs w:val="21"/>
              </w:rPr>
              <w:t xml:space="preserve">2020 </w:t>
            </w:r>
            <w:r w:rsidRPr="00B56B09">
              <w:rPr>
                <w:rFonts w:asciiTheme="minorEastAsia" w:hAnsiTheme="minorEastAsia" w:hint="eastAsia"/>
                <w:szCs w:val="21"/>
              </w:rPr>
              <w:t>年度）エゾシカわな</w:t>
            </w:r>
            <w:r w:rsidRPr="00B56B09">
              <w:rPr>
                <w:rFonts w:asciiTheme="minorEastAsia" w:hAnsiTheme="minorEastAsia"/>
                <w:szCs w:val="21"/>
              </w:rPr>
              <w:t xml:space="preserve">ICT </w:t>
            </w:r>
            <w:r w:rsidRPr="00B56B09">
              <w:rPr>
                <w:rFonts w:asciiTheme="minorEastAsia" w:hAnsiTheme="minorEastAsia" w:hint="eastAsia"/>
                <w:szCs w:val="21"/>
              </w:rPr>
              <w:t>捕獲管理体制実証事業委託業務を実施しており、その際の事前調査結果及び捕獲作業実施結果を参考にすることができる。</w:t>
            </w:r>
          </w:p>
        </w:tc>
      </w:tr>
    </w:tbl>
    <w:p w:rsidR="00AA4823" w:rsidRDefault="00AA4823" w:rsidP="00B53CCB">
      <w:pPr>
        <w:rPr>
          <w:rFonts w:asciiTheme="minorEastAsia" w:hAnsiTheme="minorEastAsia"/>
        </w:rPr>
      </w:pPr>
    </w:p>
    <w:p w:rsidR="002B1B47" w:rsidRDefault="002B1B47" w:rsidP="00B53CCB">
      <w:pPr>
        <w:rPr>
          <w:rFonts w:asciiTheme="minorEastAsia" w:hAnsiTheme="minorEastAsia"/>
        </w:rPr>
      </w:pPr>
    </w:p>
    <w:p w:rsidR="002B1B47" w:rsidRDefault="002B1B47" w:rsidP="00B53CCB">
      <w:pPr>
        <w:rPr>
          <w:rFonts w:asciiTheme="minorEastAsia" w:hAnsiTheme="minorEastAsia"/>
        </w:rPr>
      </w:pPr>
    </w:p>
    <w:p w:rsidR="00DE7826" w:rsidRPr="00C35CC9" w:rsidRDefault="00535175" w:rsidP="00EE084A">
      <w:pPr>
        <w:rPr>
          <w:rFonts w:asciiTheme="minorEastAsia" w:hAnsiTheme="minorEastAsia"/>
        </w:rPr>
      </w:pPr>
      <w:r>
        <w:rPr>
          <w:rFonts w:asciiTheme="minorEastAsia" w:hAnsiTheme="minorEastAsia" w:hint="eastAsia"/>
        </w:rPr>
        <w:lastRenderedPageBreak/>
        <w:t>【</w:t>
      </w:r>
      <w:r w:rsidR="00397618" w:rsidRPr="00C26635">
        <w:rPr>
          <w:rFonts w:asciiTheme="minorEastAsia" w:hAnsiTheme="minorEastAsia"/>
        </w:rPr>
        <w:t>猟法・</w:t>
      </w:r>
      <w:r>
        <w:rPr>
          <w:rFonts w:asciiTheme="minorEastAsia" w:hAnsiTheme="minorEastAsia"/>
        </w:rPr>
        <w:t>捕獲手法</w:t>
      </w:r>
      <w:r>
        <w:rPr>
          <w:rFonts w:asciiTheme="minorEastAsia" w:hAnsiTheme="minorEastAsia" w:hint="eastAsia"/>
        </w:rPr>
        <w:t>】</w:t>
      </w:r>
    </w:p>
    <w:tbl>
      <w:tblPr>
        <w:tblStyle w:val="a3"/>
        <w:tblW w:w="9394" w:type="dxa"/>
        <w:tblLook w:val="04A0" w:firstRow="1" w:lastRow="0" w:firstColumn="1" w:lastColumn="0" w:noHBand="0" w:noVBand="1"/>
      </w:tblPr>
      <w:tblGrid>
        <w:gridCol w:w="1838"/>
        <w:gridCol w:w="1276"/>
        <w:gridCol w:w="1701"/>
        <w:gridCol w:w="1276"/>
        <w:gridCol w:w="3303"/>
      </w:tblGrid>
      <w:tr w:rsidR="001E68F1" w:rsidRPr="00C26635" w:rsidTr="00B56B09">
        <w:trPr>
          <w:trHeight w:val="377"/>
        </w:trPr>
        <w:tc>
          <w:tcPr>
            <w:tcW w:w="1838" w:type="dxa"/>
            <w:shd w:val="clear" w:color="auto" w:fill="E7E6E6" w:themeFill="background2"/>
            <w:vAlign w:val="center"/>
          </w:tcPr>
          <w:p w:rsidR="002C3E48" w:rsidRPr="00C26635" w:rsidRDefault="00397618" w:rsidP="00397618">
            <w:pPr>
              <w:rPr>
                <w:rFonts w:asciiTheme="minorEastAsia" w:hAnsiTheme="minorEastAsia"/>
              </w:rPr>
            </w:pPr>
            <w:r w:rsidRPr="00C26635">
              <w:rPr>
                <w:rFonts w:asciiTheme="minorEastAsia" w:hAnsiTheme="minorEastAsia"/>
              </w:rPr>
              <w:t>猟法（</w:t>
            </w:r>
            <w:r w:rsidR="002C3E48" w:rsidRPr="00C26635">
              <w:rPr>
                <w:rFonts w:asciiTheme="minorEastAsia" w:hAnsiTheme="minorEastAsia"/>
              </w:rPr>
              <w:t>捕獲手法</w:t>
            </w:r>
            <w:r w:rsidRPr="00C26635">
              <w:rPr>
                <w:rFonts w:asciiTheme="minorEastAsia" w:hAnsiTheme="minorEastAsia"/>
              </w:rPr>
              <w:t>）</w:t>
            </w:r>
          </w:p>
        </w:tc>
        <w:tc>
          <w:tcPr>
            <w:tcW w:w="1276" w:type="dxa"/>
            <w:shd w:val="clear" w:color="auto" w:fill="E7E6E6" w:themeFill="background2"/>
            <w:vAlign w:val="center"/>
          </w:tcPr>
          <w:p w:rsidR="002C3E48" w:rsidRPr="00C26635" w:rsidRDefault="002C3E48" w:rsidP="002C3E48">
            <w:pPr>
              <w:jc w:val="center"/>
              <w:rPr>
                <w:rFonts w:asciiTheme="minorEastAsia" w:hAnsiTheme="minorEastAsia"/>
              </w:rPr>
            </w:pPr>
            <w:r w:rsidRPr="00C26635">
              <w:rPr>
                <w:rFonts w:asciiTheme="minorEastAsia" w:hAnsiTheme="minorEastAsia"/>
              </w:rPr>
              <w:t>実施期間</w:t>
            </w:r>
          </w:p>
        </w:tc>
        <w:tc>
          <w:tcPr>
            <w:tcW w:w="1701" w:type="dxa"/>
            <w:shd w:val="clear" w:color="auto" w:fill="E7E6E6" w:themeFill="background2"/>
            <w:vAlign w:val="center"/>
          </w:tcPr>
          <w:p w:rsidR="002C3E48" w:rsidRPr="00C26635" w:rsidRDefault="002C3E48" w:rsidP="002C3E48">
            <w:pPr>
              <w:jc w:val="center"/>
              <w:rPr>
                <w:rFonts w:asciiTheme="minorEastAsia" w:hAnsiTheme="minorEastAsia"/>
              </w:rPr>
            </w:pPr>
            <w:r w:rsidRPr="00C26635">
              <w:rPr>
                <w:rFonts w:asciiTheme="minorEastAsia" w:hAnsiTheme="minorEastAsia" w:hint="eastAsia"/>
              </w:rPr>
              <w:t>場所</w:t>
            </w:r>
          </w:p>
        </w:tc>
        <w:tc>
          <w:tcPr>
            <w:tcW w:w="1276" w:type="dxa"/>
            <w:shd w:val="clear" w:color="auto" w:fill="E7E6E6" w:themeFill="background2"/>
            <w:vAlign w:val="center"/>
          </w:tcPr>
          <w:p w:rsidR="002C3E48" w:rsidRPr="00C26635" w:rsidRDefault="002C3E48" w:rsidP="002C3E48">
            <w:pPr>
              <w:jc w:val="center"/>
              <w:rPr>
                <w:rFonts w:asciiTheme="minorEastAsia" w:hAnsiTheme="minorEastAsia"/>
              </w:rPr>
            </w:pPr>
            <w:r w:rsidRPr="00C26635">
              <w:rPr>
                <w:rFonts w:asciiTheme="minorEastAsia" w:hAnsiTheme="minorEastAsia"/>
              </w:rPr>
              <w:t>目標頭数</w:t>
            </w:r>
          </w:p>
        </w:tc>
        <w:tc>
          <w:tcPr>
            <w:tcW w:w="3303" w:type="dxa"/>
            <w:shd w:val="clear" w:color="auto" w:fill="E7E6E6" w:themeFill="background2"/>
            <w:vAlign w:val="center"/>
          </w:tcPr>
          <w:p w:rsidR="002C3E48" w:rsidRPr="00C26635" w:rsidRDefault="002C3E48" w:rsidP="002C3E48">
            <w:pPr>
              <w:jc w:val="center"/>
              <w:rPr>
                <w:rFonts w:asciiTheme="minorEastAsia" w:hAnsiTheme="minorEastAsia"/>
              </w:rPr>
            </w:pPr>
            <w:r w:rsidRPr="00C26635">
              <w:rPr>
                <w:rFonts w:asciiTheme="minorEastAsia" w:hAnsiTheme="minorEastAsia"/>
              </w:rPr>
              <w:t>考え方</w:t>
            </w:r>
          </w:p>
        </w:tc>
      </w:tr>
      <w:tr w:rsidR="00781C3D" w:rsidRPr="00C26635" w:rsidTr="00B56B09">
        <w:trPr>
          <w:trHeight w:val="369"/>
        </w:trPr>
        <w:tc>
          <w:tcPr>
            <w:tcW w:w="1838" w:type="dxa"/>
            <w:vAlign w:val="center"/>
          </w:tcPr>
          <w:p w:rsidR="00781C3D" w:rsidDel="00AA4823" w:rsidRDefault="00781C3D">
            <w:pPr>
              <w:rPr>
                <w:rFonts w:asciiTheme="minorEastAsia" w:hAnsiTheme="minorEastAsia"/>
              </w:rPr>
            </w:pPr>
            <w:r w:rsidRPr="00482264">
              <w:rPr>
                <w:rFonts w:asciiTheme="minorEastAsia" w:hAnsiTheme="minorEastAsia" w:hint="eastAsia"/>
              </w:rPr>
              <w:t>わな猟</w:t>
            </w:r>
            <w:r>
              <w:rPr>
                <w:rFonts w:asciiTheme="minorEastAsia" w:hAnsiTheme="minorEastAsia" w:hint="eastAsia"/>
              </w:rPr>
              <w:t>（くくり</w:t>
            </w:r>
            <w:r w:rsidR="00B45017">
              <w:rPr>
                <w:rFonts w:asciiTheme="minorEastAsia" w:hAnsiTheme="minorEastAsia" w:hint="eastAsia"/>
              </w:rPr>
              <w:t>わな</w:t>
            </w:r>
            <w:r>
              <w:rPr>
                <w:rFonts w:asciiTheme="minorEastAsia" w:hAnsiTheme="minorEastAsia" w:hint="eastAsia"/>
              </w:rPr>
              <w:t>）</w:t>
            </w:r>
          </w:p>
        </w:tc>
        <w:tc>
          <w:tcPr>
            <w:tcW w:w="1276" w:type="dxa"/>
            <w:vAlign w:val="center"/>
          </w:tcPr>
          <w:p w:rsidR="00781C3D" w:rsidDel="00AA4823" w:rsidRDefault="00854F83" w:rsidP="00654FDD">
            <w:pPr>
              <w:rPr>
                <w:rFonts w:asciiTheme="minorEastAsia" w:hAnsiTheme="minorEastAsia"/>
              </w:rPr>
            </w:pPr>
            <w:r>
              <w:rPr>
                <w:rFonts w:asciiTheme="minorEastAsia" w:hAnsiTheme="minorEastAsia" w:hint="eastAsia"/>
              </w:rPr>
              <w:t>1</w:t>
            </w:r>
            <w:del w:id="1" w:author="黒田＿芳人" w:date="2023-11-01T09:10:00Z">
              <w:r w:rsidDel="00654FDD">
                <w:rPr>
                  <w:rFonts w:asciiTheme="minorEastAsia" w:hAnsiTheme="minorEastAsia" w:hint="eastAsia"/>
                </w:rPr>
                <w:delText>2</w:delText>
              </w:r>
            </w:del>
            <w:r w:rsidR="00781C3D">
              <w:rPr>
                <w:rFonts w:asciiTheme="minorEastAsia" w:hAnsiTheme="minorEastAsia" w:hint="eastAsia"/>
              </w:rPr>
              <w:t>月～3月</w:t>
            </w:r>
          </w:p>
        </w:tc>
        <w:tc>
          <w:tcPr>
            <w:tcW w:w="1701" w:type="dxa"/>
            <w:vAlign w:val="center"/>
          </w:tcPr>
          <w:p w:rsidR="00781C3D" w:rsidDel="00AA4823" w:rsidRDefault="00781C3D">
            <w:pPr>
              <w:rPr>
                <w:rFonts w:asciiTheme="minorEastAsia" w:hAnsiTheme="minorEastAsia"/>
              </w:rPr>
            </w:pPr>
            <w:r>
              <w:rPr>
                <w:rFonts w:asciiTheme="minorEastAsia" w:hAnsiTheme="minorEastAsia" w:hint="eastAsia"/>
              </w:rPr>
              <w:t>自衛隊稚内分屯基地</w:t>
            </w:r>
            <w:r w:rsidR="00543286">
              <w:rPr>
                <w:rFonts w:asciiTheme="minorEastAsia" w:hAnsiTheme="minorEastAsia" w:hint="eastAsia"/>
              </w:rPr>
              <w:t>に隣接する国有林一帯</w:t>
            </w:r>
          </w:p>
        </w:tc>
        <w:tc>
          <w:tcPr>
            <w:tcW w:w="1276" w:type="dxa"/>
            <w:vAlign w:val="center"/>
          </w:tcPr>
          <w:p w:rsidR="00781C3D" w:rsidDel="003B5E47" w:rsidRDefault="00854F83" w:rsidP="00781C3D">
            <w:pPr>
              <w:jc w:val="center"/>
              <w:rPr>
                <w:rFonts w:asciiTheme="minorEastAsia" w:hAnsiTheme="minorEastAsia"/>
              </w:rPr>
            </w:pPr>
            <w:r>
              <w:rPr>
                <w:rFonts w:asciiTheme="minorEastAsia" w:hAnsiTheme="minorEastAsia" w:hint="eastAsia"/>
              </w:rPr>
              <w:t>５</w:t>
            </w:r>
            <w:r w:rsidR="00781C3D">
              <w:rPr>
                <w:rFonts w:asciiTheme="minorEastAsia" w:hAnsiTheme="minorEastAsia" w:hint="eastAsia"/>
              </w:rPr>
              <w:t>０頭</w:t>
            </w:r>
            <w:r w:rsidR="004767A5">
              <w:rPr>
                <w:rFonts w:asciiTheme="minorEastAsia" w:hAnsiTheme="minorEastAsia" w:hint="eastAsia"/>
              </w:rPr>
              <w:t>程度</w:t>
            </w:r>
          </w:p>
        </w:tc>
        <w:tc>
          <w:tcPr>
            <w:tcW w:w="3303" w:type="dxa"/>
            <w:vAlign w:val="center"/>
          </w:tcPr>
          <w:p w:rsidR="00781C3D" w:rsidRDefault="00854F83">
            <w:pPr>
              <w:rPr>
                <w:rFonts w:asciiTheme="minorEastAsia" w:hAnsiTheme="minorEastAsia"/>
              </w:rPr>
            </w:pPr>
            <w:r>
              <w:rPr>
                <w:rFonts w:asciiTheme="minorEastAsia" w:hAnsiTheme="minorEastAsia" w:hint="eastAsia"/>
              </w:rPr>
              <w:t>国有林内の緩やかな傾斜地</w:t>
            </w:r>
            <w:r w:rsidR="00781C3D">
              <w:rPr>
                <w:rFonts w:asciiTheme="minorEastAsia" w:hAnsiTheme="minorEastAsia" w:hint="eastAsia"/>
              </w:rPr>
              <w:t>であり</w:t>
            </w:r>
            <w:r>
              <w:rPr>
                <w:rFonts w:asciiTheme="minorEastAsia" w:hAnsiTheme="minorEastAsia" w:hint="eastAsia"/>
              </w:rPr>
              <w:t>、</w:t>
            </w:r>
            <w:r w:rsidR="00781C3D">
              <w:rPr>
                <w:rFonts w:asciiTheme="minorEastAsia" w:hAnsiTheme="minorEastAsia" w:hint="eastAsia"/>
              </w:rPr>
              <w:t>銃猟は不適であるため、わな猟（くくり</w:t>
            </w:r>
            <w:r w:rsidR="00B45017">
              <w:rPr>
                <w:rFonts w:asciiTheme="minorEastAsia" w:hAnsiTheme="minorEastAsia" w:hint="eastAsia"/>
              </w:rPr>
              <w:t>わ</w:t>
            </w:r>
            <w:r w:rsidR="0047344F">
              <w:rPr>
                <w:rFonts w:asciiTheme="minorEastAsia" w:hAnsiTheme="minorEastAsia" w:hint="eastAsia"/>
              </w:rPr>
              <w:t>な</w:t>
            </w:r>
            <w:r w:rsidR="00781C3D">
              <w:rPr>
                <w:rFonts w:asciiTheme="minorEastAsia" w:hAnsiTheme="minorEastAsia" w:hint="eastAsia"/>
              </w:rPr>
              <w:t>）を行う。</w:t>
            </w:r>
          </w:p>
        </w:tc>
      </w:tr>
    </w:tbl>
    <w:p w:rsidR="00781C3D" w:rsidRDefault="00781C3D" w:rsidP="00FE6109">
      <w:pPr>
        <w:rPr>
          <w:rFonts w:asciiTheme="minorEastAsia" w:hAnsiTheme="minorEastAsia"/>
        </w:rPr>
      </w:pPr>
    </w:p>
    <w:p w:rsidR="00DE7826" w:rsidRDefault="00DE7826" w:rsidP="00FE6109">
      <w:pPr>
        <w:rPr>
          <w:rFonts w:asciiTheme="minorEastAsia" w:hAnsiTheme="minorEastAsia"/>
        </w:rPr>
      </w:pPr>
      <w:r>
        <w:rPr>
          <w:rFonts w:asciiTheme="minorEastAsia" w:hAnsiTheme="minorEastAsia"/>
        </w:rPr>
        <w:t>【実施体制】</w:t>
      </w:r>
    </w:p>
    <w:p w:rsidR="00DE7826" w:rsidRDefault="00DE7826" w:rsidP="00FE6109">
      <w:pPr>
        <w:rPr>
          <w:rFonts w:asciiTheme="minorEastAsia" w:hAnsiTheme="minorEastAsia"/>
        </w:rPr>
      </w:pPr>
      <w:r>
        <w:rPr>
          <w:rFonts w:asciiTheme="minorEastAsia" w:hAnsiTheme="minorEastAsia"/>
        </w:rPr>
        <w:t>・捕獲事業について、認定鳥獣捕獲等事業者その他環境省令で定める者に委託する。</w:t>
      </w:r>
    </w:p>
    <w:p w:rsidR="00493A0C" w:rsidRPr="00C26635" w:rsidRDefault="008121BE" w:rsidP="00493A0C">
      <w:pPr>
        <w:rPr>
          <w:rFonts w:asciiTheme="minorEastAsia" w:hAnsiTheme="minorEastAsia" w:cs="ＭＳ Ｐゴシック"/>
          <w:kern w:val="0"/>
          <w:szCs w:val="21"/>
        </w:rPr>
      </w:pPr>
      <w:r>
        <w:rPr>
          <w:rFonts w:asciiTheme="minorEastAsia" w:hAnsiTheme="minorEastAsia"/>
        </w:rPr>
        <w:t>・事業計画や事後検証について、関係機関からなる</w:t>
      </w:r>
      <w:r w:rsidR="00DE7826">
        <w:rPr>
          <w:rFonts w:asciiTheme="minorEastAsia" w:hAnsiTheme="minorEastAsia"/>
        </w:rPr>
        <w:t>調整会議を設置し、意見交換を行う。</w:t>
      </w:r>
    </w:p>
    <w:tbl>
      <w:tblPr>
        <w:tblStyle w:val="a3"/>
        <w:tblW w:w="0" w:type="auto"/>
        <w:tblLook w:val="04A0" w:firstRow="1" w:lastRow="0" w:firstColumn="1" w:lastColumn="0" w:noHBand="0" w:noVBand="1"/>
      </w:tblPr>
      <w:tblGrid>
        <w:gridCol w:w="1696"/>
        <w:gridCol w:w="7641"/>
      </w:tblGrid>
      <w:tr w:rsidR="00C26635" w:rsidRPr="00C26635" w:rsidTr="00B56B09">
        <w:trPr>
          <w:trHeight w:val="192"/>
        </w:trPr>
        <w:tc>
          <w:tcPr>
            <w:tcW w:w="1696" w:type="dxa"/>
          </w:tcPr>
          <w:p w:rsidR="00C26635" w:rsidRPr="00C26635" w:rsidRDefault="00C26635" w:rsidP="00C26635">
            <w:pPr>
              <w:jc w:val="center"/>
              <w:rPr>
                <w:rFonts w:asciiTheme="minorEastAsia" w:hAnsiTheme="minorEastAsia"/>
              </w:rPr>
            </w:pPr>
            <w:r w:rsidRPr="00C26635">
              <w:rPr>
                <w:rFonts w:asciiTheme="minorEastAsia" w:hAnsiTheme="minorEastAsia"/>
              </w:rPr>
              <w:t>区　　分</w:t>
            </w:r>
          </w:p>
        </w:tc>
        <w:tc>
          <w:tcPr>
            <w:tcW w:w="7641" w:type="dxa"/>
          </w:tcPr>
          <w:p w:rsidR="00C26635" w:rsidRPr="00C26635" w:rsidRDefault="00C26635" w:rsidP="00C26635">
            <w:pPr>
              <w:jc w:val="center"/>
              <w:rPr>
                <w:rFonts w:asciiTheme="minorEastAsia" w:hAnsiTheme="minorEastAsia"/>
                <w:szCs w:val="21"/>
              </w:rPr>
            </w:pPr>
            <w:r w:rsidRPr="00C26635">
              <w:rPr>
                <w:rFonts w:asciiTheme="minorEastAsia" w:hAnsiTheme="minorEastAsia"/>
                <w:szCs w:val="21"/>
              </w:rPr>
              <w:t>内　　　容</w:t>
            </w:r>
          </w:p>
        </w:tc>
      </w:tr>
      <w:tr w:rsidR="00C26635" w:rsidRPr="002514AB" w:rsidTr="00B56B09">
        <w:trPr>
          <w:trHeight w:val="1583"/>
        </w:trPr>
        <w:tc>
          <w:tcPr>
            <w:tcW w:w="1696" w:type="dxa"/>
          </w:tcPr>
          <w:p w:rsidR="00543286" w:rsidRDefault="002514AB" w:rsidP="00854F83">
            <w:pPr>
              <w:rPr>
                <w:rFonts w:asciiTheme="minorEastAsia" w:hAnsiTheme="minorEastAsia"/>
              </w:rPr>
            </w:pPr>
            <w:r w:rsidRPr="00482264">
              <w:rPr>
                <w:rFonts w:asciiTheme="minorEastAsia" w:hAnsiTheme="minorEastAsia" w:hint="eastAsia"/>
              </w:rPr>
              <w:t>わな猟</w:t>
            </w:r>
          </w:p>
          <w:p w:rsidR="00C26635" w:rsidRPr="002514AB" w:rsidRDefault="00854F83" w:rsidP="00854F83">
            <w:pPr>
              <w:rPr>
                <w:rFonts w:asciiTheme="minorEastAsia" w:hAnsiTheme="minorEastAsia"/>
              </w:rPr>
            </w:pPr>
            <w:r>
              <w:rPr>
                <w:rFonts w:asciiTheme="minorEastAsia" w:hAnsiTheme="minorEastAsia" w:hint="eastAsia"/>
              </w:rPr>
              <w:t>（</w:t>
            </w:r>
            <w:r w:rsidR="00781C3D">
              <w:rPr>
                <w:rFonts w:asciiTheme="minorEastAsia" w:hAnsiTheme="minorEastAsia" w:hint="eastAsia"/>
              </w:rPr>
              <w:t>くくり</w:t>
            </w:r>
            <w:r w:rsidR="00B45017">
              <w:rPr>
                <w:rFonts w:asciiTheme="minorEastAsia" w:hAnsiTheme="minorEastAsia" w:hint="eastAsia"/>
              </w:rPr>
              <w:t>わな</w:t>
            </w:r>
            <w:r w:rsidR="00781C3D">
              <w:rPr>
                <w:rFonts w:asciiTheme="minorEastAsia" w:hAnsiTheme="minorEastAsia" w:hint="eastAsia"/>
              </w:rPr>
              <w:t>）</w:t>
            </w:r>
          </w:p>
        </w:tc>
        <w:tc>
          <w:tcPr>
            <w:tcW w:w="7641" w:type="dxa"/>
          </w:tcPr>
          <w:p w:rsidR="00DE7826" w:rsidDel="00654FDD" w:rsidRDefault="002514AB" w:rsidP="00B56B09">
            <w:pPr>
              <w:ind w:left="210" w:hangingChars="100" w:hanging="210"/>
              <w:rPr>
                <w:del w:id="2" w:author="黒田＿芳人" w:date="2023-11-01T09:10:00Z"/>
                <w:rFonts w:asciiTheme="minorEastAsia" w:hAnsiTheme="minorEastAsia"/>
                <w:szCs w:val="21"/>
              </w:rPr>
            </w:pPr>
            <w:del w:id="3" w:author="黒田＿芳人" w:date="2023-11-01T09:10:00Z">
              <w:r w:rsidDel="00654FDD">
                <w:rPr>
                  <w:rFonts w:asciiTheme="minorEastAsia" w:hAnsiTheme="minorEastAsia" w:hint="eastAsia"/>
                  <w:szCs w:val="21"/>
                </w:rPr>
                <w:delText>・捕獲場所等の検討のため、事前調査を</w:delText>
              </w:r>
              <w:r w:rsidR="004767A5" w:rsidDel="00654FDD">
                <w:rPr>
                  <w:rFonts w:asciiTheme="minorEastAsia" w:hAnsiTheme="minorEastAsia" w:hint="eastAsia"/>
                  <w:szCs w:val="21"/>
                </w:rPr>
                <w:delText>１１月頃</w:delText>
              </w:r>
              <w:r w:rsidDel="00654FDD">
                <w:rPr>
                  <w:rFonts w:asciiTheme="minorEastAsia" w:hAnsiTheme="minorEastAsia" w:hint="eastAsia"/>
                  <w:szCs w:val="21"/>
                </w:rPr>
                <w:delText>行う。</w:delText>
              </w:r>
            </w:del>
          </w:p>
          <w:p w:rsidR="00543286" w:rsidRPr="00854F83" w:rsidRDefault="00F6618D" w:rsidP="00543286">
            <w:pPr>
              <w:ind w:left="210" w:hangingChars="100" w:hanging="210"/>
              <w:rPr>
                <w:rFonts w:asciiTheme="minorEastAsia" w:hAnsiTheme="minorEastAsia"/>
                <w:szCs w:val="21"/>
              </w:rPr>
            </w:pPr>
            <w:r w:rsidRPr="00F6618D">
              <w:rPr>
                <w:rFonts w:asciiTheme="minorEastAsia" w:hAnsiTheme="minorEastAsia" w:hint="eastAsia"/>
                <w:szCs w:val="21"/>
              </w:rPr>
              <w:t>・</w:t>
            </w:r>
            <w:r w:rsidR="00854F83">
              <w:rPr>
                <w:rFonts w:asciiTheme="minorEastAsia" w:hAnsiTheme="minorEastAsia" w:hint="eastAsia"/>
                <w:szCs w:val="21"/>
              </w:rPr>
              <w:t>国有林内に</w:t>
            </w:r>
            <w:r w:rsidR="00781C3D">
              <w:rPr>
                <w:rFonts w:asciiTheme="minorEastAsia" w:hAnsiTheme="minorEastAsia" w:hint="eastAsia"/>
                <w:szCs w:val="21"/>
              </w:rPr>
              <w:t>くくりわな</w:t>
            </w:r>
            <w:r w:rsidR="00B45017">
              <w:rPr>
                <w:rFonts w:asciiTheme="minorEastAsia" w:hAnsiTheme="minorEastAsia" w:hint="eastAsia"/>
                <w:szCs w:val="21"/>
              </w:rPr>
              <w:t>５０基</w:t>
            </w:r>
            <w:r w:rsidR="00D73AA9">
              <w:rPr>
                <w:rFonts w:asciiTheme="minorEastAsia" w:hAnsiTheme="minorEastAsia" w:hint="eastAsia"/>
                <w:szCs w:val="21"/>
              </w:rPr>
              <w:t>以上</w:t>
            </w:r>
            <w:r w:rsidRPr="00F6618D">
              <w:rPr>
                <w:rFonts w:asciiTheme="minorEastAsia" w:hAnsiTheme="minorEastAsia" w:hint="eastAsia"/>
                <w:szCs w:val="21"/>
              </w:rPr>
              <w:t>を設置</w:t>
            </w:r>
            <w:r w:rsidR="00D73AA9">
              <w:rPr>
                <w:rFonts w:asciiTheme="minorEastAsia" w:hAnsiTheme="minorEastAsia" w:hint="eastAsia"/>
                <w:szCs w:val="21"/>
              </w:rPr>
              <w:t>し、</w:t>
            </w:r>
            <w:ins w:id="4" w:author="黒田＿芳人" w:date="2023-11-01T09:10:00Z">
              <w:r w:rsidR="00654FDD">
                <w:rPr>
                  <w:rFonts w:asciiTheme="minorEastAsia" w:hAnsiTheme="minorEastAsia" w:hint="eastAsia"/>
                  <w:szCs w:val="21"/>
                </w:rPr>
                <w:t>５０</w:t>
              </w:r>
            </w:ins>
            <w:del w:id="5" w:author="黒田＿芳人" w:date="2023-11-01T09:10:00Z">
              <w:r w:rsidR="001368A2" w:rsidDel="00654FDD">
                <w:rPr>
                  <w:rFonts w:asciiTheme="minorEastAsia" w:hAnsiTheme="minorEastAsia" w:hint="eastAsia"/>
                  <w:szCs w:val="21"/>
                </w:rPr>
                <w:delText>８０</w:delText>
              </w:r>
            </w:del>
            <w:r w:rsidR="00D73AA9">
              <w:rPr>
                <w:rFonts w:asciiTheme="minorEastAsia" w:hAnsiTheme="minorEastAsia" w:hint="eastAsia"/>
                <w:szCs w:val="21"/>
              </w:rPr>
              <w:t>日間以上稼働させて</w:t>
            </w:r>
            <w:r w:rsidR="004767A5">
              <w:rPr>
                <w:rFonts w:asciiTheme="minorEastAsia" w:hAnsiTheme="minorEastAsia" w:hint="eastAsia"/>
                <w:szCs w:val="21"/>
              </w:rPr>
              <w:t>エゾシカを捕獲</w:t>
            </w:r>
            <w:r w:rsidRPr="00F6618D">
              <w:rPr>
                <w:rFonts w:asciiTheme="minorEastAsia" w:hAnsiTheme="minorEastAsia" w:hint="eastAsia"/>
                <w:szCs w:val="21"/>
              </w:rPr>
              <w:t>する。</w:t>
            </w:r>
          </w:p>
          <w:p w:rsidR="00543286" w:rsidRPr="00543286" w:rsidRDefault="00543286" w:rsidP="00B56B09">
            <w:pPr>
              <w:ind w:left="210" w:hangingChars="100" w:hanging="210"/>
              <w:rPr>
                <w:rFonts w:asciiTheme="minorEastAsia" w:hAnsiTheme="minorEastAsia"/>
                <w:szCs w:val="21"/>
              </w:rPr>
            </w:pPr>
            <w:r w:rsidRPr="00543286">
              <w:rPr>
                <w:rFonts w:asciiTheme="minorEastAsia" w:hAnsiTheme="minorEastAsia" w:hint="eastAsia"/>
                <w:szCs w:val="21"/>
              </w:rPr>
              <w:t>・実施に当たっては、設置前に行う対象地域の調査によりシカ道など適切な候補地を選定する。</w:t>
            </w:r>
          </w:p>
          <w:p w:rsidR="00543286" w:rsidRPr="00543286" w:rsidRDefault="00543286" w:rsidP="00B56B09">
            <w:pPr>
              <w:ind w:left="210" w:hangingChars="100" w:hanging="210"/>
              <w:rPr>
                <w:rFonts w:asciiTheme="minorEastAsia" w:hAnsiTheme="minorEastAsia"/>
                <w:szCs w:val="21"/>
              </w:rPr>
            </w:pPr>
            <w:r w:rsidRPr="00543286">
              <w:rPr>
                <w:rFonts w:asciiTheme="minorEastAsia" w:hAnsiTheme="minorEastAsia" w:hint="eastAsia"/>
                <w:szCs w:val="21"/>
              </w:rPr>
              <w:t>・ヒグマの錯誤捕獲及びわなに掛かったエゾシカによるヒグマの誘引を防ぐため、対象地域におけるヒグマの活動状況を考慮してわな猟を実施する。</w:t>
            </w:r>
          </w:p>
          <w:p w:rsidR="00543286" w:rsidRPr="00543286" w:rsidRDefault="00543286" w:rsidP="00B56B09">
            <w:pPr>
              <w:ind w:left="210" w:hangingChars="100" w:hanging="210"/>
              <w:rPr>
                <w:rFonts w:asciiTheme="minorEastAsia" w:hAnsiTheme="minorEastAsia"/>
                <w:szCs w:val="21"/>
              </w:rPr>
            </w:pPr>
            <w:r w:rsidRPr="00543286">
              <w:rPr>
                <w:rFonts w:asciiTheme="minorEastAsia" w:hAnsiTheme="minorEastAsia" w:hint="eastAsia"/>
                <w:szCs w:val="21"/>
              </w:rPr>
              <w:t>・誘因餌を使用する場合は、牧草ロールやビートパルプ、穀類（ただし、ヒグマ誘因の危険性からコーン類を除く）等、地域特性に応じたものによる。なお、給餌に当たっては、餌は箱に入れるなど、散逸しないようにする。</w:t>
            </w:r>
          </w:p>
          <w:p w:rsidR="00543286" w:rsidRPr="00543286" w:rsidRDefault="00543286" w:rsidP="00B56B09">
            <w:pPr>
              <w:ind w:left="210" w:hangingChars="100" w:hanging="210"/>
              <w:rPr>
                <w:rFonts w:asciiTheme="minorEastAsia" w:hAnsiTheme="minorEastAsia"/>
                <w:szCs w:val="21"/>
              </w:rPr>
            </w:pPr>
            <w:r w:rsidRPr="00543286">
              <w:rPr>
                <w:rFonts w:asciiTheme="minorEastAsia" w:hAnsiTheme="minorEastAsia" w:hint="eastAsia"/>
                <w:szCs w:val="21"/>
              </w:rPr>
              <w:t>・わな設置後、捕獲の兆候がみられない箇所については、適宜、わなの移設を検討する。</w:t>
            </w:r>
          </w:p>
          <w:p w:rsidR="00543286" w:rsidRPr="00552D4E" w:rsidRDefault="00543286" w:rsidP="00B56B09">
            <w:pPr>
              <w:ind w:left="210" w:hangingChars="100" w:hanging="210"/>
              <w:rPr>
                <w:rFonts w:asciiTheme="minorEastAsia" w:hAnsiTheme="minorEastAsia"/>
                <w:szCs w:val="21"/>
              </w:rPr>
            </w:pPr>
            <w:r w:rsidRPr="00543286">
              <w:rPr>
                <w:rFonts w:asciiTheme="minorEastAsia" w:hAnsiTheme="minorEastAsia" w:hint="eastAsia"/>
                <w:szCs w:val="21"/>
              </w:rPr>
              <w:t>・見回りは、捕獲個体の損傷防止やヒグマの誘引</w:t>
            </w:r>
            <w:r w:rsidRPr="00552D4E">
              <w:rPr>
                <w:rFonts w:asciiTheme="minorEastAsia" w:hAnsiTheme="minorEastAsia" w:hint="eastAsia"/>
                <w:szCs w:val="21"/>
              </w:rPr>
              <w:t>防止のため、１日１回以上、各２名以上（うちハンター１名以上）の体制で行う。</w:t>
            </w:r>
          </w:p>
          <w:p w:rsidR="00543286" w:rsidRPr="00543286" w:rsidRDefault="00543286" w:rsidP="00B56B09">
            <w:pPr>
              <w:ind w:left="210" w:hangingChars="100" w:hanging="210"/>
              <w:rPr>
                <w:rFonts w:asciiTheme="minorEastAsia" w:hAnsiTheme="minorEastAsia"/>
                <w:szCs w:val="21"/>
              </w:rPr>
            </w:pPr>
            <w:r w:rsidRPr="00552D4E">
              <w:rPr>
                <w:rFonts w:asciiTheme="minorEastAsia" w:hAnsiTheme="minorEastAsia" w:hint="eastAsia"/>
                <w:szCs w:val="21"/>
              </w:rPr>
              <w:t>・止めさしを行う場合は、電気止めさし、ナイフ等の騒音の</w:t>
            </w:r>
            <w:r w:rsidRPr="00543286">
              <w:rPr>
                <w:rFonts w:asciiTheme="minorEastAsia" w:hAnsiTheme="minorEastAsia" w:hint="eastAsia"/>
                <w:szCs w:val="21"/>
              </w:rPr>
              <w:t>発生しない方法とする。</w:t>
            </w:r>
          </w:p>
          <w:p w:rsidR="00543286" w:rsidRPr="00543286" w:rsidRDefault="00543286" w:rsidP="00B56B09">
            <w:pPr>
              <w:ind w:left="210" w:hangingChars="100" w:hanging="210"/>
              <w:rPr>
                <w:rFonts w:asciiTheme="minorEastAsia" w:hAnsiTheme="minorEastAsia"/>
                <w:szCs w:val="21"/>
              </w:rPr>
            </w:pPr>
            <w:r w:rsidRPr="00543286">
              <w:rPr>
                <w:rFonts w:asciiTheme="minorEastAsia" w:hAnsiTheme="minorEastAsia" w:hint="eastAsia"/>
                <w:szCs w:val="21"/>
              </w:rPr>
              <w:t>・エゾシカ以外のものが錯誤捕獲された場合は</w:t>
            </w:r>
            <w:r>
              <w:rPr>
                <w:rFonts w:asciiTheme="minorEastAsia" w:hAnsiTheme="minorEastAsia" w:hint="eastAsia"/>
                <w:szCs w:val="21"/>
              </w:rPr>
              <w:t>原則</w:t>
            </w:r>
            <w:r w:rsidRPr="00543286">
              <w:rPr>
                <w:rFonts w:asciiTheme="minorEastAsia" w:hAnsiTheme="minorEastAsia" w:hint="eastAsia"/>
                <w:szCs w:val="21"/>
              </w:rPr>
              <w:t>放獣する。</w:t>
            </w:r>
          </w:p>
          <w:p w:rsidR="00543286" w:rsidRPr="00543286" w:rsidRDefault="00543286" w:rsidP="00B56B09">
            <w:pPr>
              <w:ind w:left="210" w:hangingChars="100" w:hanging="210"/>
              <w:rPr>
                <w:rFonts w:asciiTheme="minorEastAsia" w:hAnsiTheme="minorEastAsia"/>
                <w:szCs w:val="21"/>
              </w:rPr>
            </w:pPr>
            <w:r w:rsidRPr="00543286">
              <w:rPr>
                <w:rFonts w:asciiTheme="minorEastAsia" w:hAnsiTheme="minorEastAsia" w:hint="eastAsia"/>
                <w:szCs w:val="21"/>
              </w:rPr>
              <w:t>・わなの設置に当たり、樹木に損傷を及ぼさないよう十分留意する。</w:t>
            </w:r>
          </w:p>
          <w:p w:rsidR="00543286" w:rsidRDefault="00543286" w:rsidP="00B56B09">
            <w:pPr>
              <w:ind w:left="210" w:hangingChars="100" w:hanging="210"/>
              <w:rPr>
                <w:rFonts w:asciiTheme="minorEastAsia" w:hAnsiTheme="minorEastAsia"/>
                <w:szCs w:val="21"/>
              </w:rPr>
            </w:pPr>
            <w:r w:rsidRPr="00543286">
              <w:rPr>
                <w:rFonts w:asciiTheme="minorEastAsia" w:hAnsiTheme="minorEastAsia" w:hint="eastAsia"/>
                <w:szCs w:val="21"/>
              </w:rPr>
              <w:t>・わなには、事業者名もしくは捕獲従事者名、住所、従事者証の交付者名、委託元、実施期間、及び捕獲しようとする鳥獣の種類を記載した標識を見やすい場所に設置するとともに、わな設置地への道の入り口等、入込者や地域住民にわかりやすい場所に注意喚起標識を設置し周知する。</w:t>
            </w:r>
          </w:p>
          <w:p w:rsidR="002514AB" w:rsidRPr="00DE7826" w:rsidRDefault="004767A5" w:rsidP="00B56B09">
            <w:pPr>
              <w:ind w:left="210" w:hangingChars="100" w:hanging="210"/>
              <w:rPr>
                <w:rFonts w:asciiTheme="minorEastAsia" w:hAnsiTheme="minorEastAsia"/>
                <w:i/>
                <w:szCs w:val="21"/>
              </w:rPr>
            </w:pPr>
            <w:r>
              <w:rPr>
                <w:rFonts w:asciiTheme="minorEastAsia" w:hAnsiTheme="minorEastAsia" w:hint="eastAsia"/>
                <w:szCs w:val="21"/>
              </w:rPr>
              <w:t>※</w:t>
            </w:r>
            <w:r w:rsidR="002514AB">
              <w:rPr>
                <w:rFonts w:asciiTheme="minorEastAsia" w:hAnsiTheme="minorEastAsia" w:hint="eastAsia"/>
                <w:szCs w:val="21"/>
              </w:rPr>
              <w:t>なお、具体的には受託者との調整の上、決定する。</w:t>
            </w:r>
          </w:p>
        </w:tc>
      </w:tr>
    </w:tbl>
    <w:p w:rsidR="00727A32" w:rsidRDefault="00727A32" w:rsidP="00B53CCB">
      <w:pPr>
        <w:rPr>
          <w:rFonts w:asciiTheme="minorEastAsia" w:hAnsiTheme="minorEastAsia"/>
        </w:rPr>
      </w:pPr>
    </w:p>
    <w:p w:rsidR="00727A32" w:rsidRDefault="00727A32" w:rsidP="00B53CCB">
      <w:pPr>
        <w:rPr>
          <w:rFonts w:asciiTheme="minorEastAsia" w:hAnsiTheme="minorEastAsia"/>
        </w:rPr>
      </w:pPr>
    </w:p>
    <w:p w:rsidR="00727A32" w:rsidRDefault="00727A32" w:rsidP="00B53CCB">
      <w:pPr>
        <w:rPr>
          <w:rFonts w:asciiTheme="minorEastAsia" w:hAnsiTheme="minorEastAsia"/>
        </w:rPr>
      </w:pPr>
    </w:p>
    <w:p w:rsidR="00727A32" w:rsidRDefault="00727A32" w:rsidP="00B53CCB">
      <w:pPr>
        <w:rPr>
          <w:rFonts w:asciiTheme="minorEastAsia" w:hAnsiTheme="minorEastAsia"/>
        </w:rPr>
      </w:pPr>
    </w:p>
    <w:p w:rsidR="00727A32" w:rsidRDefault="00727A32" w:rsidP="00B53CCB">
      <w:pPr>
        <w:rPr>
          <w:ins w:id="6" w:author="黒田＿芳人" w:date="2023-11-02T13:09:00Z"/>
          <w:rFonts w:asciiTheme="minorEastAsia" w:hAnsiTheme="minorEastAsia"/>
        </w:rPr>
      </w:pPr>
    </w:p>
    <w:p w:rsidR="0093348D" w:rsidRDefault="0093348D" w:rsidP="00B53CCB">
      <w:pPr>
        <w:rPr>
          <w:rFonts w:asciiTheme="minorEastAsia" w:hAnsiTheme="minorEastAsia"/>
        </w:rPr>
      </w:pPr>
    </w:p>
    <w:p w:rsidR="00727A32" w:rsidRDefault="00727A32" w:rsidP="00B53CCB">
      <w:pPr>
        <w:rPr>
          <w:rFonts w:asciiTheme="minorEastAsia" w:hAnsiTheme="minorEastAsia"/>
        </w:rPr>
      </w:pPr>
    </w:p>
    <w:p w:rsidR="00184495" w:rsidRPr="00C26635" w:rsidRDefault="00414425" w:rsidP="00B53CCB">
      <w:pPr>
        <w:rPr>
          <w:rFonts w:asciiTheme="minorEastAsia" w:hAnsiTheme="minorEastAsia"/>
        </w:rPr>
      </w:pPr>
      <w:r>
        <w:rPr>
          <w:rFonts w:asciiTheme="minorEastAsia" w:hAnsiTheme="minorEastAsia"/>
        </w:rPr>
        <w:t>【関係法令、規制等】</w:t>
      </w:r>
    </w:p>
    <w:tbl>
      <w:tblPr>
        <w:tblStyle w:val="a3"/>
        <w:tblW w:w="9356" w:type="dxa"/>
        <w:tblInd w:w="-5" w:type="dxa"/>
        <w:tblLook w:val="04A0" w:firstRow="1" w:lastRow="0" w:firstColumn="1" w:lastColumn="0" w:noHBand="0" w:noVBand="1"/>
      </w:tblPr>
      <w:tblGrid>
        <w:gridCol w:w="1985"/>
        <w:gridCol w:w="1701"/>
        <w:gridCol w:w="3260"/>
        <w:gridCol w:w="1559"/>
        <w:gridCol w:w="851"/>
      </w:tblGrid>
      <w:tr w:rsidR="004659A2" w:rsidRPr="00C26635" w:rsidTr="00B56B09">
        <w:tc>
          <w:tcPr>
            <w:tcW w:w="1985" w:type="dxa"/>
            <w:shd w:val="clear" w:color="auto" w:fill="E7E6E6" w:themeFill="background2"/>
          </w:tcPr>
          <w:p w:rsidR="004659A2" w:rsidRPr="00C26635" w:rsidRDefault="004659A2" w:rsidP="004659A2">
            <w:pPr>
              <w:jc w:val="center"/>
              <w:rPr>
                <w:rFonts w:asciiTheme="minorEastAsia" w:hAnsiTheme="minorEastAsia"/>
                <w:sz w:val="18"/>
                <w:szCs w:val="18"/>
              </w:rPr>
            </w:pPr>
            <w:r w:rsidRPr="00C26635">
              <w:rPr>
                <w:rFonts w:asciiTheme="minorEastAsia" w:hAnsiTheme="minorEastAsia" w:hint="eastAsia"/>
                <w:sz w:val="18"/>
                <w:szCs w:val="18"/>
              </w:rPr>
              <w:t>規制内容</w:t>
            </w:r>
          </w:p>
        </w:tc>
        <w:tc>
          <w:tcPr>
            <w:tcW w:w="1701" w:type="dxa"/>
            <w:shd w:val="clear" w:color="auto" w:fill="E7E6E6" w:themeFill="background2"/>
          </w:tcPr>
          <w:p w:rsidR="004659A2" w:rsidRPr="00C26635" w:rsidRDefault="004659A2" w:rsidP="004659A2">
            <w:pPr>
              <w:jc w:val="center"/>
              <w:rPr>
                <w:rFonts w:asciiTheme="minorEastAsia" w:hAnsiTheme="minorEastAsia"/>
                <w:sz w:val="18"/>
                <w:szCs w:val="18"/>
              </w:rPr>
            </w:pPr>
            <w:r w:rsidRPr="00C26635">
              <w:rPr>
                <w:rFonts w:asciiTheme="minorEastAsia" w:hAnsiTheme="minorEastAsia" w:hint="eastAsia"/>
                <w:sz w:val="18"/>
                <w:szCs w:val="18"/>
              </w:rPr>
              <w:t>根拠法令等</w:t>
            </w:r>
          </w:p>
        </w:tc>
        <w:tc>
          <w:tcPr>
            <w:tcW w:w="3260" w:type="dxa"/>
            <w:shd w:val="clear" w:color="auto" w:fill="E7E6E6" w:themeFill="background2"/>
          </w:tcPr>
          <w:p w:rsidR="004659A2" w:rsidRPr="00C26635" w:rsidRDefault="004659A2" w:rsidP="004659A2">
            <w:pPr>
              <w:jc w:val="center"/>
              <w:rPr>
                <w:rFonts w:asciiTheme="minorEastAsia" w:hAnsiTheme="minorEastAsia"/>
                <w:sz w:val="18"/>
                <w:szCs w:val="18"/>
              </w:rPr>
            </w:pPr>
            <w:r w:rsidRPr="00C26635">
              <w:rPr>
                <w:rFonts w:asciiTheme="minorEastAsia" w:hAnsiTheme="minorEastAsia" w:hint="eastAsia"/>
                <w:sz w:val="18"/>
                <w:szCs w:val="18"/>
              </w:rPr>
              <w:t>概要</w:t>
            </w:r>
          </w:p>
        </w:tc>
        <w:tc>
          <w:tcPr>
            <w:tcW w:w="1559" w:type="dxa"/>
            <w:shd w:val="clear" w:color="auto" w:fill="E7E6E6" w:themeFill="background2"/>
          </w:tcPr>
          <w:p w:rsidR="004659A2" w:rsidRPr="00C26635" w:rsidRDefault="004659A2" w:rsidP="004659A2">
            <w:pPr>
              <w:jc w:val="center"/>
              <w:rPr>
                <w:rFonts w:asciiTheme="minorEastAsia" w:hAnsiTheme="minorEastAsia"/>
                <w:sz w:val="18"/>
                <w:szCs w:val="18"/>
              </w:rPr>
            </w:pPr>
            <w:r w:rsidRPr="00C26635">
              <w:rPr>
                <w:rFonts w:asciiTheme="minorEastAsia" w:hAnsiTheme="minorEastAsia" w:hint="eastAsia"/>
                <w:sz w:val="18"/>
                <w:szCs w:val="18"/>
              </w:rPr>
              <w:t>申請先</w:t>
            </w:r>
          </w:p>
        </w:tc>
        <w:tc>
          <w:tcPr>
            <w:tcW w:w="851" w:type="dxa"/>
            <w:shd w:val="clear" w:color="auto" w:fill="E7E6E6" w:themeFill="background2"/>
          </w:tcPr>
          <w:p w:rsidR="004659A2" w:rsidRPr="00C26635" w:rsidRDefault="004659A2" w:rsidP="004659A2">
            <w:pPr>
              <w:jc w:val="center"/>
              <w:rPr>
                <w:rFonts w:asciiTheme="minorEastAsia" w:hAnsiTheme="minorEastAsia"/>
                <w:sz w:val="18"/>
                <w:szCs w:val="18"/>
              </w:rPr>
            </w:pPr>
            <w:r w:rsidRPr="00C26635">
              <w:rPr>
                <w:rFonts w:asciiTheme="minorEastAsia" w:hAnsiTheme="minorEastAsia" w:hint="eastAsia"/>
                <w:sz w:val="18"/>
                <w:szCs w:val="18"/>
              </w:rPr>
              <w:t>備考</w:t>
            </w:r>
          </w:p>
        </w:tc>
      </w:tr>
      <w:tr w:rsidR="00543286" w:rsidRPr="00C26635" w:rsidTr="00B56B09">
        <w:tc>
          <w:tcPr>
            <w:tcW w:w="1985" w:type="dxa"/>
            <w:shd w:val="clear" w:color="auto" w:fill="auto"/>
            <w:vAlign w:val="center"/>
          </w:tcPr>
          <w:p w:rsidR="00543286" w:rsidRPr="00B56B09" w:rsidRDefault="00543286" w:rsidP="00B56B09">
            <w:pPr>
              <w:rPr>
                <w:rFonts w:asciiTheme="minorEastAsia" w:hAnsiTheme="minorEastAsia"/>
              </w:rPr>
            </w:pPr>
            <w:r w:rsidRPr="00B56B09">
              <w:rPr>
                <w:rFonts w:asciiTheme="minorEastAsia" w:hAnsiTheme="minorEastAsia" w:hint="eastAsia"/>
              </w:rPr>
              <w:t>道指定</w:t>
            </w:r>
            <w:r w:rsidR="000E33CE" w:rsidRPr="00552D4E">
              <w:rPr>
                <w:rFonts w:asciiTheme="minorEastAsia" w:hAnsiTheme="minorEastAsia" w:hint="eastAsia"/>
              </w:rPr>
              <w:t>稚内</w:t>
            </w:r>
            <w:r w:rsidRPr="00B56B09">
              <w:rPr>
                <w:rFonts w:asciiTheme="minorEastAsia" w:hAnsiTheme="minorEastAsia"/>
              </w:rPr>
              <w:t>鳥獣保護区</w:t>
            </w:r>
            <w:r w:rsidRPr="00B56B09">
              <w:rPr>
                <w:rFonts w:asciiTheme="minorEastAsia" w:hAnsiTheme="minorEastAsia" w:hint="eastAsia"/>
              </w:rPr>
              <w:t>特別保護地区</w:t>
            </w:r>
          </w:p>
        </w:tc>
        <w:tc>
          <w:tcPr>
            <w:tcW w:w="1701" w:type="dxa"/>
            <w:shd w:val="clear" w:color="auto" w:fill="auto"/>
            <w:vAlign w:val="center"/>
          </w:tcPr>
          <w:p w:rsidR="00543286" w:rsidRPr="00B56B09" w:rsidRDefault="00543286" w:rsidP="00B56B09">
            <w:pPr>
              <w:rPr>
                <w:rFonts w:asciiTheme="minorEastAsia" w:hAnsiTheme="minorEastAsia"/>
              </w:rPr>
            </w:pPr>
            <w:r w:rsidRPr="00B56B09">
              <w:rPr>
                <w:rFonts w:asciiTheme="minorEastAsia" w:hAnsiTheme="minorEastAsia" w:hint="eastAsia"/>
              </w:rPr>
              <w:t>鳥獣</w:t>
            </w:r>
            <w:r w:rsidRPr="00B56B09">
              <w:rPr>
                <w:rFonts w:asciiTheme="minorEastAsia" w:hAnsiTheme="minorEastAsia"/>
              </w:rPr>
              <w:t>保護管理法</w:t>
            </w:r>
          </w:p>
        </w:tc>
        <w:tc>
          <w:tcPr>
            <w:tcW w:w="3260" w:type="dxa"/>
            <w:shd w:val="clear" w:color="auto" w:fill="auto"/>
            <w:vAlign w:val="center"/>
          </w:tcPr>
          <w:p w:rsidR="00543286" w:rsidRPr="00B56B09" w:rsidRDefault="00543286" w:rsidP="00B56B09">
            <w:pPr>
              <w:rPr>
                <w:rFonts w:asciiTheme="minorEastAsia" w:hAnsiTheme="minorEastAsia"/>
              </w:rPr>
            </w:pPr>
            <w:r w:rsidRPr="00B56B09">
              <w:rPr>
                <w:rFonts w:asciiTheme="minorEastAsia" w:hAnsiTheme="minorEastAsia" w:hint="eastAsia"/>
              </w:rPr>
              <w:t>工作物の</w:t>
            </w:r>
            <w:r w:rsidRPr="00B56B09">
              <w:rPr>
                <w:rFonts w:asciiTheme="minorEastAsia" w:hAnsiTheme="minorEastAsia"/>
              </w:rPr>
              <w:t>新築</w:t>
            </w:r>
            <w:r w:rsidRPr="00B56B09">
              <w:rPr>
                <w:rFonts w:asciiTheme="minorEastAsia" w:hAnsiTheme="minorEastAsia" w:hint="eastAsia"/>
              </w:rPr>
              <w:t>、</w:t>
            </w:r>
            <w:r w:rsidRPr="00B56B09">
              <w:rPr>
                <w:rFonts w:asciiTheme="minorEastAsia" w:hAnsiTheme="minorEastAsia"/>
              </w:rPr>
              <w:t>改築、増築について許可が必要になる場合あり</w:t>
            </w:r>
          </w:p>
        </w:tc>
        <w:tc>
          <w:tcPr>
            <w:tcW w:w="1559" w:type="dxa"/>
            <w:shd w:val="clear" w:color="auto" w:fill="auto"/>
            <w:vAlign w:val="center"/>
          </w:tcPr>
          <w:p w:rsidR="00543286" w:rsidRPr="00B56B09" w:rsidRDefault="00543286">
            <w:pPr>
              <w:jc w:val="center"/>
              <w:rPr>
                <w:rFonts w:asciiTheme="minorEastAsia" w:hAnsiTheme="minorEastAsia"/>
              </w:rPr>
            </w:pPr>
            <w:r w:rsidRPr="00B56B09">
              <w:rPr>
                <w:rFonts w:asciiTheme="minorEastAsia" w:hAnsiTheme="minorEastAsia" w:hint="eastAsia"/>
              </w:rPr>
              <w:t>振興局</w:t>
            </w:r>
          </w:p>
        </w:tc>
        <w:tc>
          <w:tcPr>
            <w:tcW w:w="851" w:type="dxa"/>
            <w:shd w:val="clear" w:color="auto" w:fill="auto"/>
            <w:vAlign w:val="center"/>
          </w:tcPr>
          <w:p w:rsidR="00543286" w:rsidRPr="00B56B09" w:rsidRDefault="00543286" w:rsidP="00B56B09">
            <w:pPr>
              <w:rPr>
                <w:rFonts w:asciiTheme="minorEastAsia" w:hAnsiTheme="minorEastAsia"/>
              </w:rPr>
            </w:pPr>
          </w:p>
        </w:tc>
      </w:tr>
      <w:tr w:rsidR="00B61476" w:rsidRPr="00C26635" w:rsidTr="00B56B09">
        <w:trPr>
          <w:trHeight w:val="594"/>
        </w:trPr>
        <w:tc>
          <w:tcPr>
            <w:tcW w:w="1985" w:type="dxa"/>
            <w:vAlign w:val="center"/>
          </w:tcPr>
          <w:p w:rsidR="00B61476" w:rsidRPr="00B56B09" w:rsidRDefault="00CD4BBF" w:rsidP="00B53CCB">
            <w:pPr>
              <w:rPr>
                <w:rFonts w:asciiTheme="minorEastAsia" w:hAnsiTheme="minorEastAsia"/>
              </w:rPr>
            </w:pPr>
            <w:r w:rsidRPr="00B56B09">
              <w:rPr>
                <w:rFonts w:asciiTheme="minorEastAsia" w:hAnsiTheme="minorEastAsia" w:hint="eastAsia"/>
              </w:rPr>
              <w:t>鳥獣捕獲</w:t>
            </w:r>
          </w:p>
        </w:tc>
        <w:tc>
          <w:tcPr>
            <w:tcW w:w="1701" w:type="dxa"/>
            <w:vAlign w:val="center"/>
          </w:tcPr>
          <w:p w:rsidR="00B61476" w:rsidRPr="00B56B09" w:rsidRDefault="00CD4BBF" w:rsidP="0088252A">
            <w:pPr>
              <w:jc w:val="center"/>
              <w:rPr>
                <w:rFonts w:asciiTheme="minorEastAsia" w:hAnsiTheme="minorEastAsia"/>
              </w:rPr>
            </w:pPr>
            <w:r w:rsidRPr="00B56B09">
              <w:rPr>
                <w:rFonts w:asciiTheme="minorEastAsia" w:hAnsiTheme="minorEastAsia" w:hint="eastAsia"/>
              </w:rPr>
              <w:t>鳥獣保護管理法</w:t>
            </w:r>
          </w:p>
        </w:tc>
        <w:tc>
          <w:tcPr>
            <w:tcW w:w="3260" w:type="dxa"/>
            <w:vAlign w:val="center"/>
          </w:tcPr>
          <w:p w:rsidR="00B61476" w:rsidRPr="00B56B09" w:rsidRDefault="00CD4BBF" w:rsidP="00B53CCB">
            <w:pPr>
              <w:rPr>
                <w:rFonts w:asciiTheme="minorEastAsia" w:hAnsiTheme="minorEastAsia"/>
              </w:rPr>
            </w:pPr>
            <w:r w:rsidRPr="00B56B09">
              <w:rPr>
                <w:rFonts w:asciiTheme="minorEastAsia" w:hAnsiTheme="minorEastAsia" w:hint="eastAsia"/>
              </w:rPr>
              <w:t>指定管理鳥獣捕獲等事業従事者証の交付申請が必要</w:t>
            </w:r>
          </w:p>
        </w:tc>
        <w:tc>
          <w:tcPr>
            <w:tcW w:w="1559" w:type="dxa"/>
            <w:vAlign w:val="center"/>
          </w:tcPr>
          <w:p w:rsidR="00B61476" w:rsidRPr="00B56B09" w:rsidRDefault="00CD4BBF" w:rsidP="0088252A">
            <w:pPr>
              <w:jc w:val="center"/>
              <w:rPr>
                <w:rFonts w:asciiTheme="minorEastAsia" w:hAnsiTheme="minorEastAsia"/>
              </w:rPr>
            </w:pPr>
            <w:r w:rsidRPr="00B56B09">
              <w:rPr>
                <w:rFonts w:asciiTheme="minorEastAsia" w:hAnsiTheme="minorEastAsia" w:hint="eastAsia"/>
              </w:rPr>
              <w:t>振興局</w:t>
            </w:r>
          </w:p>
        </w:tc>
        <w:tc>
          <w:tcPr>
            <w:tcW w:w="851" w:type="dxa"/>
            <w:vAlign w:val="center"/>
          </w:tcPr>
          <w:p w:rsidR="00B61476" w:rsidRPr="00B56B09" w:rsidRDefault="00B61476" w:rsidP="00B53CCB">
            <w:pPr>
              <w:rPr>
                <w:rFonts w:asciiTheme="minorEastAsia" w:hAnsiTheme="minorEastAsia"/>
              </w:rPr>
            </w:pPr>
          </w:p>
        </w:tc>
      </w:tr>
      <w:tr w:rsidR="00D24054" w:rsidRPr="00C26635" w:rsidTr="00B56B09">
        <w:trPr>
          <w:trHeight w:val="594"/>
        </w:trPr>
        <w:tc>
          <w:tcPr>
            <w:tcW w:w="1985" w:type="dxa"/>
            <w:vAlign w:val="center"/>
          </w:tcPr>
          <w:p w:rsidR="00D24054" w:rsidRPr="00B56B09" w:rsidRDefault="00D24054">
            <w:pPr>
              <w:rPr>
                <w:rFonts w:asciiTheme="minorEastAsia" w:hAnsiTheme="minorEastAsia"/>
              </w:rPr>
            </w:pPr>
            <w:r w:rsidRPr="00B56B09">
              <w:rPr>
                <w:rFonts w:asciiTheme="minorEastAsia" w:hAnsiTheme="minorEastAsia" w:hint="eastAsia"/>
              </w:rPr>
              <w:t>入林届</w:t>
            </w:r>
          </w:p>
        </w:tc>
        <w:tc>
          <w:tcPr>
            <w:tcW w:w="1701" w:type="dxa"/>
            <w:vAlign w:val="center"/>
          </w:tcPr>
          <w:p w:rsidR="00D24054" w:rsidRPr="00B56B09" w:rsidRDefault="00D24054" w:rsidP="00B56B09">
            <w:pPr>
              <w:rPr>
                <w:rFonts w:asciiTheme="minorEastAsia" w:hAnsiTheme="minorEastAsia"/>
              </w:rPr>
            </w:pPr>
            <w:r>
              <w:rPr>
                <w:rFonts w:asciiTheme="minorEastAsia" w:hAnsiTheme="minorEastAsia" w:hint="eastAsia"/>
              </w:rPr>
              <w:t>国有林野の取扱</w:t>
            </w:r>
          </w:p>
        </w:tc>
        <w:tc>
          <w:tcPr>
            <w:tcW w:w="3260" w:type="dxa"/>
          </w:tcPr>
          <w:p w:rsidR="00D24054" w:rsidRPr="00B56B09" w:rsidRDefault="00D24054" w:rsidP="00D24054">
            <w:pPr>
              <w:rPr>
                <w:rFonts w:asciiTheme="minorEastAsia" w:hAnsiTheme="minorEastAsia"/>
              </w:rPr>
            </w:pPr>
            <w:r w:rsidRPr="00B56B09">
              <w:rPr>
                <w:rFonts w:asciiTheme="minorEastAsia" w:hAnsiTheme="minorEastAsia" w:hint="eastAsia"/>
              </w:rPr>
              <w:t>国有林内への入林に先立ち届出が必要</w:t>
            </w:r>
          </w:p>
        </w:tc>
        <w:tc>
          <w:tcPr>
            <w:tcW w:w="1559" w:type="dxa"/>
          </w:tcPr>
          <w:p w:rsidR="00D24054" w:rsidRDefault="00D24054" w:rsidP="00D24054">
            <w:pPr>
              <w:jc w:val="center"/>
              <w:rPr>
                <w:rFonts w:asciiTheme="minorEastAsia" w:hAnsiTheme="minorEastAsia"/>
              </w:rPr>
            </w:pPr>
            <w:r>
              <w:rPr>
                <w:rFonts w:asciiTheme="minorEastAsia" w:hAnsiTheme="minorEastAsia" w:hint="eastAsia"/>
              </w:rPr>
              <w:t>宗谷</w:t>
            </w:r>
          </w:p>
          <w:p w:rsidR="00D24054" w:rsidRPr="00B56B09" w:rsidRDefault="00D24054" w:rsidP="00D24054">
            <w:pPr>
              <w:jc w:val="center"/>
              <w:rPr>
                <w:rFonts w:asciiTheme="minorEastAsia" w:hAnsiTheme="minorEastAsia"/>
              </w:rPr>
            </w:pPr>
            <w:r w:rsidRPr="00B56B09">
              <w:rPr>
                <w:rFonts w:asciiTheme="minorEastAsia" w:hAnsiTheme="minorEastAsia" w:hint="eastAsia"/>
              </w:rPr>
              <w:t>森林管理署</w:t>
            </w:r>
          </w:p>
        </w:tc>
        <w:tc>
          <w:tcPr>
            <w:tcW w:w="851" w:type="dxa"/>
          </w:tcPr>
          <w:p w:rsidR="00D24054" w:rsidRPr="00B56B09" w:rsidRDefault="00D24054" w:rsidP="00D24054">
            <w:pPr>
              <w:rPr>
                <w:rFonts w:asciiTheme="minorEastAsia" w:hAnsiTheme="minorEastAsia"/>
              </w:rPr>
            </w:pPr>
          </w:p>
        </w:tc>
      </w:tr>
      <w:tr w:rsidR="00D24054" w:rsidRPr="00C26635" w:rsidTr="00B56B09">
        <w:trPr>
          <w:trHeight w:val="594"/>
        </w:trPr>
        <w:tc>
          <w:tcPr>
            <w:tcW w:w="1985" w:type="dxa"/>
            <w:vAlign w:val="center"/>
          </w:tcPr>
          <w:p w:rsidR="00D24054" w:rsidRPr="00D24054" w:rsidRDefault="00D24054" w:rsidP="00D24054">
            <w:pPr>
              <w:rPr>
                <w:rFonts w:asciiTheme="minorEastAsia" w:hAnsiTheme="minorEastAsia"/>
              </w:rPr>
            </w:pPr>
            <w:r>
              <w:rPr>
                <w:rFonts w:asciiTheme="minorEastAsia" w:hAnsiTheme="minorEastAsia" w:hint="eastAsia"/>
              </w:rPr>
              <w:t>基地への立入</w:t>
            </w:r>
          </w:p>
        </w:tc>
        <w:tc>
          <w:tcPr>
            <w:tcW w:w="1701" w:type="dxa"/>
            <w:vAlign w:val="center"/>
          </w:tcPr>
          <w:p w:rsidR="00D24054" w:rsidRDefault="00D24054" w:rsidP="00D24054">
            <w:pPr>
              <w:rPr>
                <w:rFonts w:asciiTheme="minorEastAsia" w:hAnsiTheme="minorEastAsia"/>
              </w:rPr>
            </w:pPr>
            <w:r>
              <w:rPr>
                <w:rFonts w:asciiTheme="minorEastAsia" w:hAnsiTheme="minorEastAsia" w:hint="eastAsia"/>
              </w:rPr>
              <w:t>国管理地</w:t>
            </w:r>
            <w:r w:rsidRPr="00E57520">
              <w:rPr>
                <w:rFonts w:asciiTheme="minorEastAsia" w:hAnsiTheme="minorEastAsia" w:hint="eastAsia"/>
              </w:rPr>
              <w:t>の取扱</w:t>
            </w:r>
          </w:p>
        </w:tc>
        <w:tc>
          <w:tcPr>
            <w:tcW w:w="3260" w:type="dxa"/>
            <w:vAlign w:val="center"/>
          </w:tcPr>
          <w:p w:rsidR="00D24054" w:rsidRPr="00D24054" w:rsidRDefault="00D24054">
            <w:pPr>
              <w:rPr>
                <w:rFonts w:asciiTheme="minorEastAsia" w:hAnsiTheme="minorEastAsia"/>
              </w:rPr>
            </w:pPr>
            <w:r>
              <w:rPr>
                <w:rFonts w:asciiTheme="minorEastAsia" w:hAnsiTheme="minorEastAsia" w:hint="eastAsia"/>
              </w:rPr>
              <w:t>基地</w:t>
            </w:r>
            <w:r w:rsidRPr="00E57520">
              <w:rPr>
                <w:rFonts w:asciiTheme="minorEastAsia" w:hAnsiTheme="minorEastAsia" w:hint="eastAsia"/>
              </w:rPr>
              <w:t>への</w:t>
            </w:r>
            <w:r>
              <w:rPr>
                <w:rFonts w:asciiTheme="minorEastAsia" w:hAnsiTheme="minorEastAsia" w:hint="eastAsia"/>
              </w:rPr>
              <w:t>立入の際に手続</w:t>
            </w:r>
            <w:r w:rsidRPr="00E57520">
              <w:rPr>
                <w:rFonts w:asciiTheme="minorEastAsia" w:hAnsiTheme="minorEastAsia" w:hint="eastAsia"/>
              </w:rPr>
              <w:t>が必要</w:t>
            </w:r>
          </w:p>
        </w:tc>
        <w:tc>
          <w:tcPr>
            <w:tcW w:w="1559" w:type="dxa"/>
          </w:tcPr>
          <w:p w:rsidR="00D24054" w:rsidRDefault="00D24054" w:rsidP="00D24054">
            <w:pPr>
              <w:jc w:val="center"/>
              <w:rPr>
                <w:rFonts w:asciiTheme="minorEastAsia" w:hAnsiTheme="minorEastAsia"/>
              </w:rPr>
            </w:pPr>
            <w:r w:rsidRPr="00D24054">
              <w:rPr>
                <w:rFonts w:asciiTheme="minorEastAsia" w:hAnsiTheme="minorEastAsia" w:hint="eastAsia"/>
              </w:rPr>
              <w:t>航空自衛隊　稚内分屯基地</w:t>
            </w:r>
          </w:p>
        </w:tc>
        <w:tc>
          <w:tcPr>
            <w:tcW w:w="851" w:type="dxa"/>
          </w:tcPr>
          <w:p w:rsidR="00D24054" w:rsidRPr="00D24054" w:rsidRDefault="00D24054" w:rsidP="00D24054">
            <w:pPr>
              <w:rPr>
                <w:rFonts w:asciiTheme="minorEastAsia" w:hAnsiTheme="minorEastAsia"/>
              </w:rPr>
            </w:pPr>
          </w:p>
        </w:tc>
      </w:tr>
    </w:tbl>
    <w:p w:rsidR="002514AB" w:rsidRDefault="002514AB" w:rsidP="0088252A">
      <w:pPr>
        <w:rPr>
          <w:rFonts w:asciiTheme="minorEastAsia" w:hAnsiTheme="minorEastAsia"/>
        </w:rPr>
      </w:pPr>
    </w:p>
    <w:p w:rsidR="00C26635" w:rsidRPr="00B56B09" w:rsidRDefault="00414425" w:rsidP="00B56B09">
      <w:pPr>
        <w:autoSpaceDE w:val="0"/>
        <w:autoSpaceDN w:val="0"/>
        <w:adjustRightInd w:val="0"/>
        <w:rPr>
          <w:rFonts w:asciiTheme="minorEastAsia" w:hAnsiTheme="minorEastAsia" w:cs="ＭＳ明朝"/>
          <w:kern w:val="0"/>
          <w:szCs w:val="21"/>
        </w:rPr>
      </w:pPr>
      <w:r>
        <w:rPr>
          <w:rFonts w:asciiTheme="minorEastAsia" w:hAnsiTheme="minorEastAsia"/>
        </w:rPr>
        <w:t>【有効活用】</w:t>
      </w:r>
      <w:r w:rsidR="005C4BB2" w:rsidRPr="00C26635">
        <w:rPr>
          <w:rFonts w:asciiTheme="minorEastAsia" w:hAnsiTheme="minorEastAsia" w:cs="ＭＳ ゴシック"/>
          <w:kern w:val="0"/>
          <w:szCs w:val="21"/>
        </w:rPr>
        <w:t>〈受入可能な処理施設〉</w:t>
      </w:r>
    </w:p>
    <w:p w:rsidR="00493A0C" w:rsidRPr="00C26635" w:rsidRDefault="0088252A" w:rsidP="00493A0C">
      <w:pPr>
        <w:autoSpaceDE w:val="0"/>
        <w:autoSpaceDN w:val="0"/>
        <w:adjustRightInd w:val="0"/>
        <w:jc w:val="center"/>
        <w:rPr>
          <w:rFonts w:asciiTheme="minorEastAsia" w:hAnsiTheme="minorEastAsia" w:cs="ＭＳ明朝"/>
          <w:kern w:val="0"/>
          <w:szCs w:val="21"/>
        </w:rPr>
      </w:pPr>
      <w:r>
        <w:rPr>
          <w:rFonts w:asciiTheme="minorEastAsia" w:hAnsiTheme="minorEastAsia" w:hint="eastAsia"/>
        </w:rPr>
        <w:t>・事業実施区域に有効活用のための処理施設が存在しないことから、一般廃棄物処分とする。</w:t>
      </w:r>
    </w:p>
    <w:tbl>
      <w:tblPr>
        <w:tblStyle w:val="a3"/>
        <w:tblW w:w="9351" w:type="dxa"/>
        <w:tblLook w:val="04A0" w:firstRow="1" w:lastRow="0" w:firstColumn="1" w:lastColumn="0" w:noHBand="0" w:noVBand="1"/>
      </w:tblPr>
      <w:tblGrid>
        <w:gridCol w:w="1838"/>
        <w:gridCol w:w="1843"/>
        <w:gridCol w:w="2693"/>
        <w:gridCol w:w="2977"/>
      </w:tblGrid>
      <w:tr w:rsidR="00DE4B41" w:rsidRPr="00C26635" w:rsidTr="00B56B09">
        <w:tc>
          <w:tcPr>
            <w:tcW w:w="1838" w:type="dxa"/>
            <w:shd w:val="clear" w:color="auto" w:fill="E7E6E6" w:themeFill="background2"/>
          </w:tcPr>
          <w:p w:rsidR="00DE4B41" w:rsidRPr="00C26635" w:rsidRDefault="00DE4B41" w:rsidP="00DE4B41">
            <w:pPr>
              <w:jc w:val="center"/>
              <w:rPr>
                <w:rFonts w:asciiTheme="minorEastAsia" w:hAnsiTheme="minorEastAsia"/>
              </w:rPr>
            </w:pPr>
            <w:r w:rsidRPr="00C26635">
              <w:rPr>
                <w:rFonts w:asciiTheme="minorEastAsia" w:hAnsiTheme="minorEastAsia" w:hint="eastAsia"/>
              </w:rPr>
              <w:t>区　　分</w:t>
            </w:r>
          </w:p>
        </w:tc>
        <w:tc>
          <w:tcPr>
            <w:tcW w:w="1843" w:type="dxa"/>
            <w:shd w:val="clear" w:color="auto" w:fill="E7E6E6" w:themeFill="background2"/>
          </w:tcPr>
          <w:p w:rsidR="00DE4B41" w:rsidRPr="00C26635" w:rsidRDefault="00DE4B41">
            <w:pPr>
              <w:jc w:val="center"/>
              <w:rPr>
                <w:rFonts w:asciiTheme="minorEastAsia" w:hAnsiTheme="minorEastAsia"/>
              </w:rPr>
            </w:pPr>
            <w:r w:rsidRPr="00C26635">
              <w:rPr>
                <w:rFonts w:asciiTheme="minorEastAsia" w:hAnsiTheme="minorEastAsia" w:hint="eastAsia"/>
              </w:rPr>
              <w:t>対　　象</w:t>
            </w:r>
          </w:p>
        </w:tc>
        <w:tc>
          <w:tcPr>
            <w:tcW w:w="2693" w:type="dxa"/>
            <w:shd w:val="clear" w:color="auto" w:fill="E7E6E6" w:themeFill="background2"/>
          </w:tcPr>
          <w:p w:rsidR="00DE4B41" w:rsidRPr="00C26635" w:rsidRDefault="00AF1C91" w:rsidP="00DE4B41">
            <w:pPr>
              <w:jc w:val="center"/>
              <w:rPr>
                <w:rFonts w:asciiTheme="minorEastAsia" w:hAnsiTheme="minorEastAsia"/>
              </w:rPr>
            </w:pPr>
            <w:r w:rsidRPr="00C26635">
              <w:rPr>
                <w:rFonts w:asciiTheme="minorEastAsia" w:hAnsiTheme="minorEastAsia" w:hint="eastAsia"/>
              </w:rPr>
              <w:t>主な搬出</w:t>
            </w:r>
            <w:r w:rsidR="00DE4B41" w:rsidRPr="00C26635">
              <w:rPr>
                <w:rFonts w:asciiTheme="minorEastAsia" w:hAnsiTheme="minorEastAsia" w:hint="eastAsia"/>
              </w:rPr>
              <w:t>先</w:t>
            </w:r>
          </w:p>
        </w:tc>
        <w:tc>
          <w:tcPr>
            <w:tcW w:w="2977" w:type="dxa"/>
            <w:shd w:val="clear" w:color="auto" w:fill="E7E6E6" w:themeFill="background2"/>
          </w:tcPr>
          <w:p w:rsidR="00DE4B41" w:rsidRPr="00C26635" w:rsidRDefault="00DE4B41" w:rsidP="00DE4B41">
            <w:pPr>
              <w:jc w:val="center"/>
              <w:rPr>
                <w:rFonts w:asciiTheme="minorEastAsia" w:hAnsiTheme="minorEastAsia"/>
              </w:rPr>
            </w:pPr>
            <w:r w:rsidRPr="00C26635">
              <w:rPr>
                <w:rFonts w:asciiTheme="minorEastAsia" w:hAnsiTheme="minorEastAsia" w:hint="eastAsia"/>
              </w:rPr>
              <w:t>住　　所</w:t>
            </w:r>
          </w:p>
        </w:tc>
      </w:tr>
      <w:tr w:rsidR="00DE4B41" w:rsidRPr="00C26635" w:rsidTr="00B56B09">
        <w:trPr>
          <w:trHeight w:val="472"/>
        </w:trPr>
        <w:tc>
          <w:tcPr>
            <w:tcW w:w="1838" w:type="dxa"/>
            <w:vAlign w:val="center"/>
          </w:tcPr>
          <w:p w:rsidR="00DE4B41" w:rsidRPr="00552D4E" w:rsidRDefault="00DE4B41">
            <w:pPr>
              <w:rPr>
                <w:rFonts w:asciiTheme="minorEastAsia" w:hAnsiTheme="minorEastAsia"/>
              </w:rPr>
            </w:pPr>
            <w:r w:rsidRPr="00552D4E">
              <w:rPr>
                <w:rFonts w:asciiTheme="minorEastAsia" w:hAnsiTheme="minorEastAsia" w:hint="eastAsia"/>
              </w:rPr>
              <w:t>一般廃棄物処理</w:t>
            </w:r>
          </w:p>
        </w:tc>
        <w:tc>
          <w:tcPr>
            <w:tcW w:w="1843" w:type="dxa"/>
            <w:vAlign w:val="center"/>
          </w:tcPr>
          <w:p w:rsidR="00DE4B41" w:rsidRPr="00552D4E" w:rsidRDefault="0088252A">
            <w:pPr>
              <w:rPr>
                <w:rFonts w:asciiTheme="minorEastAsia" w:hAnsiTheme="minorEastAsia"/>
              </w:rPr>
            </w:pPr>
            <w:r w:rsidRPr="00552D4E">
              <w:rPr>
                <w:rFonts w:asciiTheme="minorEastAsia" w:hAnsiTheme="minorEastAsia" w:hint="eastAsia"/>
              </w:rPr>
              <w:t>全ての捕獲個体</w:t>
            </w:r>
          </w:p>
        </w:tc>
        <w:tc>
          <w:tcPr>
            <w:tcW w:w="2693" w:type="dxa"/>
            <w:vAlign w:val="center"/>
          </w:tcPr>
          <w:p w:rsidR="00DE4B41" w:rsidRPr="00552D4E" w:rsidRDefault="005C4BB2">
            <w:pPr>
              <w:rPr>
                <w:rFonts w:asciiTheme="minorEastAsia" w:hAnsiTheme="minorEastAsia"/>
              </w:rPr>
            </w:pPr>
            <w:r>
              <w:rPr>
                <w:rFonts w:asciiTheme="minorEastAsia" w:hAnsiTheme="minorEastAsia" w:hint="eastAsia"/>
              </w:rPr>
              <w:t>稚内市</w:t>
            </w:r>
            <w:r w:rsidR="008D5B4A">
              <w:rPr>
                <w:rFonts w:asciiTheme="minorEastAsia" w:hAnsiTheme="minorEastAsia" w:hint="eastAsia"/>
              </w:rPr>
              <w:t>一般廃棄物最終処分場</w:t>
            </w:r>
          </w:p>
        </w:tc>
        <w:tc>
          <w:tcPr>
            <w:tcW w:w="2977" w:type="dxa"/>
            <w:vAlign w:val="center"/>
          </w:tcPr>
          <w:p w:rsidR="00DE4B41" w:rsidRPr="00B56B09" w:rsidRDefault="008D5B4A">
            <w:pPr>
              <w:rPr>
                <w:rFonts w:ascii="ＭＳ 明朝" w:eastAsia="ＭＳ 明朝" w:hAnsi="ＭＳ 明朝"/>
              </w:rPr>
            </w:pPr>
            <w:r w:rsidRPr="00B56B09">
              <w:rPr>
                <w:rFonts w:ascii="ＭＳ 明朝" w:eastAsia="ＭＳ 明朝" w:hAnsi="ＭＳ 明朝" w:cs="Segoe UI" w:hint="eastAsia"/>
                <w:szCs w:val="21"/>
                <w:shd w:val="clear" w:color="auto" w:fill="FFFFFF"/>
              </w:rPr>
              <w:t>〒</w:t>
            </w:r>
            <w:r w:rsidRPr="00B56B09">
              <w:rPr>
                <w:rFonts w:ascii="ＭＳ 明朝" w:eastAsia="ＭＳ 明朝" w:hAnsi="ＭＳ 明朝" w:cs="Segoe UI"/>
                <w:szCs w:val="21"/>
                <w:shd w:val="clear" w:color="auto" w:fill="FFFFFF"/>
              </w:rPr>
              <w:t>097-0014</w:t>
            </w:r>
            <w:r w:rsidRPr="00B56B09">
              <w:rPr>
                <w:rFonts w:ascii="ＭＳ 明朝" w:eastAsia="ＭＳ 明朝" w:hAnsi="ＭＳ 明朝" w:cs="Segoe UI" w:hint="eastAsia"/>
                <w:szCs w:val="21"/>
                <w:shd w:val="clear" w:color="auto" w:fill="FFFFFF"/>
              </w:rPr>
              <w:t>北海道稚内市新光町</w:t>
            </w:r>
            <w:r w:rsidRPr="00B56B09">
              <w:rPr>
                <w:rFonts w:ascii="ＭＳ 明朝" w:eastAsia="ＭＳ 明朝" w:hAnsi="ＭＳ 明朝" w:cs="Segoe UI"/>
                <w:szCs w:val="21"/>
                <w:shd w:val="clear" w:color="auto" w:fill="FFFFFF"/>
              </w:rPr>
              <w:t>1789</w:t>
            </w:r>
          </w:p>
        </w:tc>
      </w:tr>
    </w:tbl>
    <w:p w:rsidR="004767A5" w:rsidRDefault="004767A5" w:rsidP="00EF2788">
      <w:pPr>
        <w:rPr>
          <w:rFonts w:ascii="ＭＳ 明朝" w:hAnsi="ＭＳ 明朝"/>
        </w:rPr>
      </w:pPr>
    </w:p>
    <w:p w:rsidR="008C4184" w:rsidRPr="00722E2D" w:rsidRDefault="008C4184" w:rsidP="00B56B09">
      <w:pPr>
        <w:overflowPunct w:val="0"/>
        <w:textAlignment w:val="baseline"/>
        <w:rPr>
          <w:rFonts w:asciiTheme="minorEastAsia" w:hAnsiTheme="minorEastAsia" w:cs="ＭＳ明朝"/>
          <w:kern w:val="0"/>
          <w:szCs w:val="21"/>
        </w:rPr>
      </w:pPr>
    </w:p>
    <w:sectPr w:rsidR="008C4184" w:rsidRPr="00722E2D" w:rsidSect="00FE6109">
      <w:pgSz w:w="11906" w:h="16838"/>
      <w:pgMar w:top="158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0B6" w:rsidRDefault="008720B6" w:rsidP="00A71A92">
      <w:r>
        <w:separator/>
      </w:r>
    </w:p>
  </w:endnote>
  <w:endnote w:type="continuationSeparator" w:id="0">
    <w:p w:rsidR="008720B6" w:rsidRDefault="008720B6" w:rsidP="00A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0B6" w:rsidRDefault="008720B6" w:rsidP="00A71A92">
      <w:r>
        <w:separator/>
      </w:r>
    </w:p>
  </w:footnote>
  <w:footnote w:type="continuationSeparator" w:id="0">
    <w:p w:rsidR="008720B6" w:rsidRDefault="008720B6" w:rsidP="00A71A9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黒田＿芳人">
    <w15:presenceInfo w15:providerId="None" w15:userId="黒田＿芳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CB"/>
    <w:rsid w:val="00042D7C"/>
    <w:rsid w:val="000464E1"/>
    <w:rsid w:val="00090752"/>
    <w:rsid w:val="000E33CE"/>
    <w:rsid w:val="00103B3C"/>
    <w:rsid w:val="00106201"/>
    <w:rsid w:val="00130E15"/>
    <w:rsid w:val="00132987"/>
    <w:rsid w:val="001368A2"/>
    <w:rsid w:val="00145E2D"/>
    <w:rsid w:val="0015737E"/>
    <w:rsid w:val="00161957"/>
    <w:rsid w:val="001626BE"/>
    <w:rsid w:val="00166033"/>
    <w:rsid w:val="00182FE1"/>
    <w:rsid w:val="00184495"/>
    <w:rsid w:val="00184BA9"/>
    <w:rsid w:val="00192014"/>
    <w:rsid w:val="001960E3"/>
    <w:rsid w:val="00196506"/>
    <w:rsid w:val="001A6ED8"/>
    <w:rsid w:val="001B5BC6"/>
    <w:rsid w:val="001B6117"/>
    <w:rsid w:val="001C60CB"/>
    <w:rsid w:val="001E68F1"/>
    <w:rsid w:val="00221603"/>
    <w:rsid w:val="00244423"/>
    <w:rsid w:val="002514AB"/>
    <w:rsid w:val="0026309A"/>
    <w:rsid w:val="00270E7D"/>
    <w:rsid w:val="0028308E"/>
    <w:rsid w:val="002B1B47"/>
    <w:rsid w:val="002C346A"/>
    <w:rsid w:val="002C3E48"/>
    <w:rsid w:val="002E60B7"/>
    <w:rsid w:val="00303B6A"/>
    <w:rsid w:val="00307FE5"/>
    <w:rsid w:val="00312033"/>
    <w:rsid w:val="00316EEA"/>
    <w:rsid w:val="00323C7D"/>
    <w:rsid w:val="0036473E"/>
    <w:rsid w:val="00397618"/>
    <w:rsid w:val="003B1FB5"/>
    <w:rsid w:val="003B5E47"/>
    <w:rsid w:val="003D05C6"/>
    <w:rsid w:val="003F45A1"/>
    <w:rsid w:val="00414425"/>
    <w:rsid w:val="00442AF0"/>
    <w:rsid w:val="00463792"/>
    <w:rsid w:val="004659A2"/>
    <w:rsid w:val="0047344F"/>
    <w:rsid w:val="004767A5"/>
    <w:rsid w:val="00480E7B"/>
    <w:rsid w:val="00482264"/>
    <w:rsid w:val="00493A0C"/>
    <w:rsid w:val="004B634E"/>
    <w:rsid w:val="004E0656"/>
    <w:rsid w:val="004E3BCB"/>
    <w:rsid w:val="004E4F7A"/>
    <w:rsid w:val="005108C1"/>
    <w:rsid w:val="00520007"/>
    <w:rsid w:val="00535175"/>
    <w:rsid w:val="00543286"/>
    <w:rsid w:val="00551687"/>
    <w:rsid w:val="00552D4E"/>
    <w:rsid w:val="005604DA"/>
    <w:rsid w:val="005B5638"/>
    <w:rsid w:val="005C4BB2"/>
    <w:rsid w:val="005E70A0"/>
    <w:rsid w:val="006403B5"/>
    <w:rsid w:val="00654FDD"/>
    <w:rsid w:val="0066418B"/>
    <w:rsid w:val="006A53EC"/>
    <w:rsid w:val="006A7647"/>
    <w:rsid w:val="006B66F7"/>
    <w:rsid w:val="006C3A5A"/>
    <w:rsid w:val="006F1DE7"/>
    <w:rsid w:val="006F43B3"/>
    <w:rsid w:val="00714092"/>
    <w:rsid w:val="00722E2D"/>
    <w:rsid w:val="00727A32"/>
    <w:rsid w:val="00781C3D"/>
    <w:rsid w:val="007C2D66"/>
    <w:rsid w:val="007D07BF"/>
    <w:rsid w:val="007E1734"/>
    <w:rsid w:val="007E7798"/>
    <w:rsid w:val="007F5B99"/>
    <w:rsid w:val="007F5D8D"/>
    <w:rsid w:val="00801D85"/>
    <w:rsid w:val="008121BE"/>
    <w:rsid w:val="008173E3"/>
    <w:rsid w:val="00817A15"/>
    <w:rsid w:val="00822B11"/>
    <w:rsid w:val="00854F83"/>
    <w:rsid w:val="008720B6"/>
    <w:rsid w:val="0088252A"/>
    <w:rsid w:val="008A1A6A"/>
    <w:rsid w:val="008B5911"/>
    <w:rsid w:val="008C4184"/>
    <w:rsid w:val="008D5B4A"/>
    <w:rsid w:val="008E0BDB"/>
    <w:rsid w:val="008F7316"/>
    <w:rsid w:val="00913C2B"/>
    <w:rsid w:val="009309FC"/>
    <w:rsid w:val="0093348D"/>
    <w:rsid w:val="00981329"/>
    <w:rsid w:val="00992701"/>
    <w:rsid w:val="009E0B5F"/>
    <w:rsid w:val="009F6AB7"/>
    <w:rsid w:val="00A129F4"/>
    <w:rsid w:val="00A71A92"/>
    <w:rsid w:val="00A8058B"/>
    <w:rsid w:val="00A8464A"/>
    <w:rsid w:val="00A926D4"/>
    <w:rsid w:val="00AA458B"/>
    <w:rsid w:val="00AA4823"/>
    <w:rsid w:val="00AF1C91"/>
    <w:rsid w:val="00AF4B48"/>
    <w:rsid w:val="00B37E95"/>
    <w:rsid w:val="00B45017"/>
    <w:rsid w:val="00B53CCB"/>
    <w:rsid w:val="00B55334"/>
    <w:rsid w:val="00B56B09"/>
    <w:rsid w:val="00B613F3"/>
    <w:rsid w:val="00B61476"/>
    <w:rsid w:val="00B61F46"/>
    <w:rsid w:val="00B84F66"/>
    <w:rsid w:val="00B9122E"/>
    <w:rsid w:val="00BB5CE5"/>
    <w:rsid w:val="00BB78A1"/>
    <w:rsid w:val="00BF55A3"/>
    <w:rsid w:val="00C03FD9"/>
    <w:rsid w:val="00C14D93"/>
    <w:rsid w:val="00C24C53"/>
    <w:rsid w:val="00C26635"/>
    <w:rsid w:val="00C328E4"/>
    <w:rsid w:val="00C35CC9"/>
    <w:rsid w:val="00C403A0"/>
    <w:rsid w:val="00C57DB0"/>
    <w:rsid w:val="00C90A50"/>
    <w:rsid w:val="00CB0288"/>
    <w:rsid w:val="00CB0CB4"/>
    <w:rsid w:val="00CC2474"/>
    <w:rsid w:val="00CD403B"/>
    <w:rsid w:val="00CD4BBF"/>
    <w:rsid w:val="00CE585F"/>
    <w:rsid w:val="00D01202"/>
    <w:rsid w:val="00D018E0"/>
    <w:rsid w:val="00D13F08"/>
    <w:rsid w:val="00D153B7"/>
    <w:rsid w:val="00D15D7D"/>
    <w:rsid w:val="00D24054"/>
    <w:rsid w:val="00D507C0"/>
    <w:rsid w:val="00D519ED"/>
    <w:rsid w:val="00D56839"/>
    <w:rsid w:val="00D638AF"/>
    <w:rsid w:val="00D7168E"/>
    <w:rsid w:val="00D73AA9"/>
    <w:rsid w:val="00D771C1"/>
    <w:rsid w:val="00DA77E5"/>
    <w:rsid w:val="00DB38C9"/>
    <w:rsid w:val="00DC3D21"/>
    <w:rsid w:val="00DE4B41"/>
    <w:rsid w:val="00DE7826"/>
    <w:rsid w:val="00E02ADA"/>
    <w:rsid w:val="00E06C2F"/>
    <w:rsid w:val="00E14DD3"/>
    <w:rsid w:val="00E5744C"/>
    <w:rsid w:val="00E74CC5"/>
    <w:rsid w:val="00EE084A"/>
    <w:rsid w:val="00EF2788"/>
    <w:rsid w:val="00F10B87"/>
    <w:rsid w:val="00F14CF6"/>
    <w:rsid w:val="00F52A2B"/>
    <w:rsid w:val="00F6618D"/>
    <w:rsid w:val="00F92A6A"/>
    <w:rsid w:val="00FD1F66"/>
    <w:rsid w:val="00FD4C93"/>
    <w:rsid w:val="00FE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5DDC77B-9053-4AC9-B085-D84C4805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12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122E"/>
    <w:rPr>
      <w:rFonts w:asciiTheme="majorHAnsi" w:eastAsiaTheme="majorEastAsia" w:hAnsiTheme="majorHAnsi" w:cstheme="majorBidi"/>
      <w:sz w:val="18"/>
      <w:szCs w:val="18"/>
    </w:rPr>
  </w:style>
  <w:style w:type="paragraph" w:styleId="a6">
    <w:name w:val="header"/>
    <w:basedOn w:val="a"/>
    <w:link w:val="a7"/>
    <w:uiPriority w:val="99"/>
    <w:unhideWhenUsed/>
    <w:rsid w:val="00A71A92"/>
    <w:pPr>
      <w:tabs>
        <w:tab w:val="center" w:pos="4252"/>
        <w:tab w:val="right" w:pos="8504"/>
      </w:tabs>
      <w:snapToGrid w:val="0"/>
    </w:pPr>
  </w:style>
  <w:style w:type="character" w:customStyle="1" w:styleId="a7">
    <w:name w:val="ヘッダー (文字)"/>
    <w:basedOn w:val="a0"/>
    <w:link w:val="a6"/>
    <w:uiPriority w:val="99"/>
    <w:rsid w:val="00A71A92"/>
  </w:style>
  <w:style w:type="paragraph" w:styleId="a8">
    <w:name w:val="footer"/>
    <w:basedOn w:val="a"/>
    <w:link w:val="a9"/>
    <w:uiPriority w:val="99"/>
    <w:unhideWhenUsed/>
    <w:rsid w:val="00A71A92"/>
    <w:pPr>
      <w:tabs>
        <w:tab w:val="center" w:pos="4252"/>
        <w:tab w:val="right" w:pos="8504"/>
      </w:tabs>
      <w:snapToGrid w:val="0"/>
    </w:pPr>
  </w:style>
  <w:style w:type="character" w:customStyle="1" w:styleId="a9">
    <w:name w:val="フッター (文字)"/>
    <w:basedOn w:val="a0"/>
    <w:link w:val="a8"/>
    <w:uiPriority w:val="99"/>
    <w:rsid w:val="00A71A92"/>
  </w:style>
  <w:style w:type="character" w:customStyle="1" w:styleId="widget-pane-section-info-text">
    <w:name w:val="widget-pane-section-info-text"/>
    <w:basedOn w:val="a0"/>
    <w:rsid w:val="00E14DD3"/>
  </w:style>
  <w:style w:type="paragraph" w:styleId="aa">
    <w:name w:val="Revision"/>
    <w:hidden/>
    <w:uiPriority w:val="99"/>
    <w:semiHidden/>
    <w:rsid w:val="00D7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渡邉＿訓男</dc:creator>
  <cp:keywords/>
  <dc:description/>
  <cp:lastModifiedBy>Windows ユーザー</cp:lastModifiedBy>
  <cp:revision>4</cp:revision>
  <cp:lastPrinted>2023-10-31T06:33:00Z</cp:lastPrinted>
  <dcterms:created xsi:type="dcterms:W3CDTF">2023-11-01T00:22:00Z</dcterms:created>
  <dcterms:modified xsi:type="dcterms:W3CDTF">2023-12-14T01:28:00Z</dcterms:modified>
</cp:coreProperties>
</file>